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311E" w14:textId="77777777" w:rsidR="00504C12" w:rsidRPr="00504C12" w:rsidRDefault="00504C12" w:rsidP="00504C12">
      <w:pPr>
        <w:shd w:val="clear" w:color="auto" w:fill="FFFFFF"/>
        <w:spacing w:line="288" w:lineRule="atLeast"/>
        <w:textAlignment w:val="baseline"/>
        <w:outlineLvl w:val="0"/>
        <w:rPr>
          <w:rFonts w:ascii="Open Sans" w:eastAsia="Times New Roman" w:hAnsi="Open Sans" w:cs="Open Sans"/>
          <w:b/>
          <w:bCs/>
          <w:color w:val="666666"/>
          <w:spacing w:val="-14"/>
          <w:kern w:val="36"/>
          <w:sz w:val="62"/>
          <w:szCs w:val="62"/>
        </w:rPr>
      </w:pPr>
      <w:r w:rsidRPr="00504C12">
        <w:rPr>
          <w:rFonts w:ascii="Open Sans" w:eastAsia="Times New Roman" w:hAnsi="Open Sans" w:cs="Open Sans"/>
          <w:b/>
          <w:bCs/>
          <w:color w:val="666666"/>
          <w:spacing w:val="-14"/>
          <w:kern w:val="36"/>
          <w:sz w:val="62"/>
          <w:szCs w:val="62"/>
        </w:rPr>
        <w:t>Sarasota sends prostitution warning letters to vehicle owners</w:t>
      </w:r>
    </w:p>
    <w:p w14:paraId="14E72A63" w14:textId="77777777" w:rsidR="00504C12" w:rsidRPr="00504C12" w:rsidRDefault="00504C12" w:rsidP="00504C12">
      <w:pPr>
        <w:shd w:val="clear" w:color="auto" w:fill="FFFFFF"/>
        <w:spacing w:line="240" w:lineRule="auto"/>
        <w:textAlignment w:val="baseline"/>
        <w:rPr>
          <w:rFonts w:ascii="inherit" w:eastAsia="Times New Roman" w:hAnsi="inherit" w:cs="Times New Roman"/>
          <w:b/>
          <w:bCs/>
          <w:color w:val="333333"/>
          <w:sz w:val="24"/>
        </w:rPr>
      </w:pPr>
      <w:r w:rsidRPr="00504C12">
        <w:rPr>
          <w:rFonts w:ascii="inherit" w:eastAsia="Times New Roman" w:hAnsi="inherit" w:cs="Times New Roman"/>
          <w:b/>
          <w:bCs/>
          <w:color w:val="333333"/>
          <w:sz w:val="24"/>
        </w:rPr>
        <w:t>By </w:t>
      </w:r>
      <w:hyperlink r:id="rId4" w:history="1">
        <w:r w:rsidRPr="00504C12">
          <w:rPr>
            <w:rFonts w:ascii="inherit" w:eastAsia="Times New Roman" w:hAnsi="inherit" w:cs="Times New Roman"/>
            <w:b/>
            <w:bCs/>
            <w:color w:val="333333"/>
            <w:sz w:val="22"/>
            <w:szCs w:val="22"/>
            <w:bdr w:val="none" w:sz="0" w:space="0" w:color="auto" w:frame="1"/>
          </w:rPr>
          <w:t>Rick Mayer | TBO.com</w:t>
        </w:r>
      </w:hyperlink>
    </w:p>
    <w:p w14:paraId="0351CD51" w14:textId="77777777" w:rsidR="00504C12" w:rsidRPr="00504C12" w:rsidRDefault="00504C12" w:rsidP="00504C12">
      <w:pPr>
        <w:shd w:val="clear" w:color="auto" w:fill="FFFFFF"/>
        <w:spacing w:line="240" w:lineRule="auto"/>
        <w:textAlignment w:val="baseline"/>
        <w:rPr>
          <w:rFonts w:ascii="inherit" w:eastAsia="Times New Roman" w:hAnsi="inherit" w:cs="Times New Roman"/>
          <w:b/>
          <w:bCs/>
          <w:color w:val="999999"/>
          <w:sz w:val="18"/>
          <w:szCs w:val="18"/>
        </w:rPr>
      </w:pPr>
      <w:r w:rsidRPr="00504C12">
        <w:rPr>
          <w:rFonts w:ascii="inherit" w:eastAsia="Times New Roman" w:hAnsi="inherit" w:cs="Times New Roman"/>
          <w:b/>
          <w:bCs/>
          <w:color w:val="999999"/>
          <w:sz w:val="18"/>
          <w:szCs w:val="18"/>
        </w:rPr>
        <w:t>Published: </w:t>
      </w:r>
      <w:r w:rsidRPr="00504C12">
        <w:rPr>
          <w:rFonts w:ascii="inherit" w:eastAsia="Times New Roman" w:hAnsi="inherit" w:cs="Times New Roman"/>
          <w:b/>
          <w:bCs/>
          <w:color w:val="999999"/>
          <w:sz w:val="18"/>
          <w:szCs w:val="18"/>
          <w:bdr w:val="none" w:sz="0" w:space="0" w:color="auto" w:frame="1"/>
        </w:rPr>
        <w:t>March 6, 2014</w:t>
      </w:r>
    </w:p>
    <w:p w14:paraId="743E5C7D" w14:textId="3DBDF883" w:rsidR="00504C12" w:rsidRDefault="00504C12" w:rsidP="00504C12">
      <w:pPr>
        <w:shd w:val="clear" w:color="auto" w:fill="FFFFFF"/>
        <w:spacing w:line="240" w:lineRule="auto"/>
        <w:textAlignment w:val="baseline"/>
        <w:rPr>
          <w:rFonts w:ascii="inherit" w:eastAsia="Times New Roman" w:hAnsi="inherit" w:cs="Times New Roman"/>
          <w:b/>
          <w:bCs/>
          <w:color w:val="999999"/>
          <w:sz w:val="18"/>
          <w:szCs w:val="18"/>
          <w:bdr w:val="none" w:sz="0" w:space="0" w:color="auto" w:frame="1"/>
        </w:rPr>
      </w:pPr>
      <w:r w:rsidRPr="00504C12">
        <w:rPr>
          <w:rFonts w:ascii="inherit" w:eastAsia="Times New Roman" w:hAnsi="inherit" w:cs="Times New Roman"/>
          <w:b/>
          <w:bCs/>
          <w:color w:val="999999"/>
          <w:sz w:val="18"/>
          <w:szCs w:val="18"/>
        </w:rPr>
        <w:t>Updated: </w:t>
      </w:r>
      <w:r w:rsidRPr="00504C12">
        <w:rPr>
          <w:rFonts w:ascii="inherit" w:eastAsia="Times New Roman" w:hAnsi="inherit" w:cs="Times New Roman"/>
          <w:b/>
          <w:bCs/>
          <w:color w:val="999999"/>
          <w:sz w:val="18"/>
          <w:szCs w:val="18"/>
          <w:bdr w:val="none" w:sz="0" w:space="0" w:color="auto" w:frame="1"/>
        </w:rPr>
        <w:t xml:space="preserve">March 6, </w:t>
      </w:r>
      <w:proofErr w:type="gramStart"/>
      <w:r w:rsidRPr="00504C12">
        <w:rPr>
          <w:rFonts w:ascii="inherit" w:eastAsia="Times New Roman" w:hAnsi="inherit" w:cs="Times New Roman"/>
          <w:b/>
          <w:bCs/>
          <w:color w:val="999999"/>
          <w:sz w:val="18"/>
          <w:szCs w:val="18"/>
          <w:bdr w:val="none" w:sz="0" w:space="0" w:color="auto" w:frame="1"/>
        </w:rPr>
        <w:t>2014</w:t>
      </w:r>
      <w:proofErr w:type="gramEnd"/>
      <w:r w:rsidRPr="00504C12">
        <w:rPr>
          <w:rFonts w:ascii="inherit" w:eastAsia="Times New Roman" w:hAnsi="inherit" w:cs="Times New Roman"/>
          <w:b/>
          <w:bCs/>
          <w:color w:val="999999"/>
          <w:sz w:val="18"/>
          <w:szCs w:val="18"/>
          <w:bdr w:val="none" w:sz="0" w:space="0" w:color="auto" w:frame="1"/>
        </w:rPr>
        <w:t xml:space="preserve"> at 10:22 AM</w:t>
      </w:r>
    </w:p>
    <w:p w14:paraId="1A4D68F5" w14:textId="5CAAA899" w:rsidR="00504C12" w:rsidRDefault="00504C12" w:rsidP="00504C12">
      <w:pPr>
        <w:pStyle w:val="BodyText1-justify"/>
        <w:pBdr>
          <w:bottom w:val="single" w:sz="12" w:space="1" w:color="auto"/>
        </w:pBdr>
      </w:pPr>
      <w:r>
        <w:fldChar w:fldCharType="begin"/>
      </w:r>
      <w:ins w:id="0" w:author="Victoria Rousay" w:date="2022-10-05T09:45:00Z">
        <w:r>
          <w:instrText xml:space="preserve"> HYPERLINK "</w:instrText>
        </w:r>
      </w:ins>
      <w:r w:rsidRPr="00504C12">
        <w:instrText>http://www.tbo.com/news/crime/sarasota-sends-prostitution-warning-letters-to-vehicle-owners-20140306/</w:instrText>
      </w:r>
      <w:ins w:id="1" w:author="Victoria Rousay" w:date="2022-10-05T09:45:00Z">
        <w:r>
          <w:instrText xml:space="preserve">" </w:instrText>
        </w:r>
      </w:ins>
      <w:r>
        <w:fldChar w:fldCharType="separate"/>
      </w:r>
      <w:r w:rsidRPr="00B945A2">
        <w:rPr>
          <w:rStyle w:val="Hyperlink"/>
        </w:rPr>
        <w:t>http://www.tbo.com/news/crime/sarasota-sends-prostitution-warning-letters-to-vehicle-owners-20140306/</w:t>
      </w:r>
      <w:r>
        <w:fldChar w:fldCharType="end"/>
      </w:r>
      <w:r>
        <w:t xml:space="preserve"> </w:t>
      </w:r>
    </w:p>
    <w:p w14:paraId="3BDD892B" w14:textId="77777777" w:rsidR="00504C12" w:rsidRPr="00504C12" w:rsidRDefault="00504C12" w:rsidP="00504C12">
      <w:pPr>
        <w:pStyle w:val="BodyText1-justify"/>
      </w:pPr>
    </w:p>
    <w:p w14:paraId="26C03D59"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The Sarasota Police Department has started sending “advisory” letters to owners of vehicles seen in areas known for criminal activity, a new weapon against the ongoing prostitution problem in the North Trail area.</w:t>
      </w:r>
    </w:p>
    <w:p w14:paraId="37FE379B"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The letters are not “accusatory” and involve no criminal charges, however a case number is generated while documenting the incident, the department said.</w:t>
      </w:r>
    </w:p>
    <w:p w14:paraId="2EA7F898"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 xml:space="preserve">“We’re trying to change </w:t>
      </w:r>
      <w:proofErr w:type="gramStart"/>
      <w:r w:rsidRPr="00504C12">
        <w:rPr>
          <w:rFonts w:ascii="inherit" w:eastAsia="Times New Roman" w:hAnsi="inherit" w:cs="Times New Roman"/>
          <w:color w:val="333333"/>
          <w:sz w:val="24"/>
        </w:rPr>
        <w:t>to</w:t>
      </w:r>
      <w:proofErr w:type="gramEnd"/>
      <w:r w:rsidRPr="00504C12">
        <w:rPr>
          <w:rFonts w:ascii="inherit" w:eastAsia="Times New Roman" w:hAnsi="inherit" w:cs="Times New Roman"/>
          <w:color w:val="333333"/>
          <w:sz w:val="24"/>
        </w:rPr>
        <w:t xml:space="preserve"> reputation of the North Trail, and in order to do that we’re going to take drastic measures to deter prostitution in the city,” police Chief Bernadette </w:t>
      </w:r>
      <w:proofErr w:type="spellStart"/>
      <w:r w:rsidRPr="00504C12">
        <w:rPr>
          <w:rFonts w:ascii="inherit" w:eastAsia="Times New Roman" w:hAnsi="inherit" w:cs="Times New Roman"/>
          <w:color w:val="333333"/>
          <w:sz w:val="24"/>
        </w:rPr>
        <w:t>DiPino</w:t>
      </w:r>
      <w:proofErr w:type="spellEnd"/>
      <w:r w:rsidRPr="00504C12">
        <w:rPr>
          <w:rFonts w:ascii="inherit" w:eastAsia="Times New Roman" w:hAnsi="inherit" w:cs="Times New Roman"/>
          <w:color w:val="333333"/>
          <w:sz w:val="24"/>
        </w:rPr>
        <w:t xml:space="preserve"> said.</w:t>
      </w:r>
    </w:p>
    <w:p w14:paraId="7CF8BD66"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The letters, which began going out Tuesday, state the vehicle was observed at a specific day and time “at an area within the city limits of Sarasota known for prostitution related crimes” and that the driver was talking to someone previously convicted of prostitution or an undercover officer posing as a prostitute.</w:t>
      </w:r>
    </w:p>
    <w:p w14:paraId="6D86FE9E"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 xml:space="preserve">For years, the city has been trying to revitalize the North Tamiami Trail area, centered around U.S. 41 between University Parkway and 10th Street. Numerous undercover operations have led to the arrests of johns and </w:t>
      </w:r>
      <w:proofErr w:type="gramStart"/>
      <w:r w:rsidRPr="00504C12">
        <w:rPr>
          <w:rFonts w:ascii="inherit" w:eastAsia="Times New Roman" w:hAnsi="inherit" w:cs="Times New Roman"/>
          <w:color w:val="333333"/>
          <w:sz w:val="24"/>
        </w:rPr>
        <w:t>prostitutes</w:t>
      </w:r>
      <w:proofErr w:type="gramEnd"/>
      <w:r w:rsidRPr="00504C12">
        <w:rPr>
          <w:rFonts w:ascii="inherit" w:eastAsia="Times New Roman" w:hAnsi="inherit" w:cs="Times New Roman"/>
          <w:color w:val="333333"/>
          <w:sz w:val="24"/>
        </w:rPr>
        <w:t xml:space="preserve"> but the problems have continued.</w:t>
      </w:r>
    </w:p>
    <w:p w14:paraId="6EE2EA4F"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Before the city sends a letter, a driver must do something overtly related to prostitution, said Sgt. Demetri Konstantopoulos of the department’s Street Crimes Unit. The act could be observed by patrol or undercover officers.</w:t>
      </w:r>
    </w:p>
    <w:p w14:paraId="1243BCBB"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Often, suspicious activity — such as a known prostitute getting in the vehicle — is observed by officers but there is not probable cause to make an arrest, he said.</w:t>
      </w:r>
    </w:p>
    <w:p w14:paraId="4BAC184A"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lastRenderedPageBreak/>
        <w:t>“It’s not an indiscriminate thing,” Konstantopoulos said.</w:t>
      </w:r>
    </w:p>
    <w:p w14:paraId="242CBE3A"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 xml:space="preserve">Reports on such activity are still </w:t>
      </w:r>
      <w:proofErr w:type="gramStart"/>
      <w:r w:rsidRPr="00504C12">
        <w:rPr>
          <w:rFonts w:ascii="inherit" w:eastAsia="Times New Roman" w:hAnsi="inherit" w:cs="Times New Roman"/>
          <w:color w:val="333333"/>
          <w:sz w:val="24"/>
        </w:rPr>
        <w:t>made</w:t>
      </w:r>
      <w:proofErr w:type="gramEnd"/>
      <w:r w:rsidRPr="00504C12">
        <w:rPr>
          <w:rFonts w:ascii="inherit" w:eastAsia="Times New Roman" w:hAnsi="inherit" w:cs="Times New Roman"/>
          <w:color w:val="333333"/>
          <w:sz w:val="24"/>
        </w:rPr>
        <w:t>, and a decision to send a letter could be made after that, he said.</w:t>
      </w:r>
    </w:p>
    <w:p w14:paraId="638A8DC3"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The vehicles can be either personal or business, police spokeswoman Genevieve Judge said.</w:t>
      </w:r>
    </w:p>
    <w:p w14:paraId="556D51BF"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During a recent undercover sting, “sometimes it was people in their work trucks,” she said.</w:t>
      </w:r>
    </w:p>
    <w:p w14:paraId="5DE5F968"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Konstantopoulos said the plan and letters were vetted by the city attorney for possible legal concerns.</w:t>
      </w:r>
    </w:p>
    <w:p w14:paraId="5A9DEFA2" w14:textId="77777777" w:rsidR="00504C12" w:rsidRPr="00504C12" w:rsidRDefault="00504C12" w:rsidP="00504C12">
      <w:pPr>
        <w:shd w:val="clear" w:color="auto" w:fill="FFFFFF"/>
        <w:spacing w:after="250" w:line="336" w:lineRule="atLeast"/>
        <w:ind w:right="250"/>
        <w:textAlignment w:val="baseline"/>
        <w:rPr>
          <w:rFonts w:ascii="inherit" w:eastAsia="Times New Roman" w:hAnsi="inherit" w:cs="Times New Roman"/>
          <w:color w:val="333333"/>
          <w:sz w:val="24"/>
        </w:rPr>
      </w:pPr>
      <w:r w:rsidRPr="00504C12">
        <w:rPr>
          <w:rFonts w:ascii="inherit" w:eastAsia="Times New Roman" w:hAnsi="inherit" w:cs="Times New Roman"/>
          <w:color w:val="333333"/>
          <w:sz w:val="24"/>
        </w:rPr>
        <w:t xml:space="preserve">“It’s another tool for us to put in our </w:t>
      </w:r>
      <w:proofErr w:type="gramStart"/>
      <w:r w:rsidRPr="00504C12">
        <w:rPr>
          <w:rFonts w:ascii="inherit" w:eastAsia="Times New Roman" w:hAnsi="inherit" w:cs="Times New Roman"/>
          <w:color w:val="333333"/>
          <w:sz w:val="24"/>
        </w:rPr>
        <w:t>tool box</w:t>
      </w:r>
      <w:proofErr w:type="gramEnd"/>
      <w:r w:rsidRPr="00504C12">
        <w:rPr>
          <w:rFonts w:ascii="inherit" w:eastAsia="Times New Roman" w:hAnsi="inherit" w:cs="Times New Roman"/>
          <w:color w:val="333333"/>
          <w:sz w:val="24"/>
        </w:rPr>
        <w:t xml:space="preserve"> for the fight against prostitution,” </w:t>
      </w:r>
      <w:proofErr w:type="spellStart"/>
      <w:r w:rsidRPr="00504C12">
        <w:rPr>
          <w:rFonts w:ascii="inherit" w:eastAsia="Times New Roman" w:hAnsi="inherit" w:cs="Times New Roman"/>
          <w:color w:val="333333"/>
          <w:sz w:val="24"/>
        </w:rPr>
        <w:t>DiPino</w:t>
      </w:r>
      <w:proofErr w:type="spellEnd"/>
      <w:r w:rsidRPr="00504C12">
        <w:rPr>
          <w:rFonts w:ascii="inherit" w:eastAsia="Times New Roman" w:hAnsi="inherit" w:cs="Times New Roman"/>
          <w:color w:val="333333"/>
          <w:sz w:val="24"/>
        </w:rPr>
        <w:t xml:space="preserve"> said in a news release.</w:t>
      </w:r>
    </w:p>
    <w:p w14:paraId="08D659FA"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Rousay">
    <w15:presenceInfo w15:providerId="Windows Live" w15:userId="e8c2ebb3c3514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12"/>
    <w:rsid w:val="0027032B"/>
    <w:rsid w:val="0039160E"/>
    <w:rsid w:val="00504C12"/>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3F66"/>
  <w15:chartTrackingRefBased/>
  <w15:docId w15:val="{56979945-0961-420C-A8EA-6DFB05C5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504C12"/>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Heading4Char">
    <w:name w:val="Heading 4 Char"/>
    <w:basedOn w:val="DefaultParagraphFont"/>
    <w:link w:val="Heading4"/>
    <w:uiPriority w:val="9"/>
    <w:rsid w:val="00504C12"/>
    <w:rPr>
      <w:rFonts w:ascii="Times New Roman" w:eastAsia="Times New Roman" w:hAnsi="Times New Roman" w:cs="Times New Roman"/>
      <w:b/>
      <w:bCs/>
    </w:rPr>
  </w:style>
  <w:style w:type="character" w:styleId="Hyperlink">
    <w:name w:val="Hyperlink"/>
    <w:basedOn w:val="DefaultParagraphFont"/>
    <w:uiPriority w:val="99"/>
    <w:unhideWhenUsed/>
    <w:rsid w:val="00504C12"/>
    <w:rPr>
      <w:color w:val="0000FF"/>
      <w:u w:val="single"/>
    </w:rPr>
  </w:style>
  <w:style w:type="paragraph" w:styleId="NormalWeb">
    <w:name w:val="Normal (Web)"/>
    <w:basedOn w:val="Normal"/>
    <w:uiPriority w:val="99"/>
    <w:semiHidden/>
    <w:unhideWhenUsed/>
    <w:rsid w:val="00504C12"/>
    <w:pPr>
      <w:spacing w:before="100" w:beforeAutospacing="1" w:after="100" w:afterAutospacing="1" w:line="240" w:lineRule="auto"/>
    </w:pPr>
    <w:rPr>
      <w:rFonts w:ascii="Times New Roman" w:eastAsia="Times New Roman" w:hAnsi="Times New Roman" w:cs="Times New Roman"/>
      <w:color w:val="auto"/>
      <w:sz w:val="24"/>
    </w:rPr>
  </w:style>
  <w:style w:type="character" w:styleId="UnresolvedMention">
    <w:name w:val="Unresolved Mention"/>
    <w:basedOn w:val="DefaultParagraphFont"/>
    <w:uiPriority w:val="99"/>
    <w:semiHidden/>
    <w:unhideWhenUsed/>
    <w:rsid w:val="0050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69575">
      <w:bodyDiv w:val="1"/>
      <w:marLeft w:val="0"/>
      <w:marRight w:val="0"/>
      <w:marTop w:val="0"/>
      <w:marBottom w:val="0"/>
      <w:divBdr>
        <w:top w:val="none" w:sz="0" w:space="0" w:color="auto"/>
        <w:left w:val="none" w:sz="0" w:space="0" w:color="auto"/>
        <w:bottom w:val="none" w:sz="0" w:space="0" w:color="auto"/>
        <w:right w:val="none" w:sz="0" w:space="0" w:color="auto"/>
      </w:divBdr>
      <w:divsChild>
        <w:div w:id="1400446567">
          <w:marLeft w:val="0"/>
          <w:marRight w:val="0"/>
          <w:marTop w:val="150"/>
          <w:marBottom w:val="225"/>
          <w:divBdr>
            <w:top w:val="none" w:sz="0" w:space="0" w:color="auto"/>
            <w:left w:val="none" w:sz="0" w:space="0" w:color="auto"/>
            <w:bottom w:val="none" w:sz="0" w:space="0" w:color="auto"/>
            <w:right w:val="none" w:sz="0" w:space="0" w:color="auto"/>
          </w:divBdr>
          <w:divsChild>
            <w:div w:id="1007362507">
              <w:marLeft w:val="0"/>
              <w:marRight w:val="0"/>
              <w:marTop w:val="0"/>
              <w:marBottom w:val="60"/>
              <w:divBdr>
                <w:top w:val="none" w:sz="0" w:space="0" w:color="auto"/>
                <w:left w:val="none" w:sz="0" w:space="0" w:color="auto"/>
                <w:bottom w:val="none" w:sz="0" w:space="0" w:color="auto"/>
                <w:right w:val="none" w:sz="0" w:space="0" w:color="auto"/>
              </w:divBdr>
            </w:div>
            <w:div w:id="220798115">
              <w:marLeft w:val="0"/>
              <w:marRight w:val="0"/>
              <w:marTop w:val="0"/>
              <w:marBottom w:val="60"/>
              <w:divBdr>
                <w:top w:val="none" w:sz="0" w:space="0" w:color="auto"/>
                <w:left w:val="none" w:sz="0" w:space="0" w:color="auto"/>
                <w:bottom w:val="none" w:sz="0" w:space="0" w:color="auto"/>
                <w:right w:val="none" w:sz="0" w:space="0" w:color="auto"/>
              </w:divBdr>
            </w:div>
            <w:div w:id="826240810">
              <w:marLeft w:val="0"/>
              <w:marRight w:val="0"/>
              <w:marTop w:val="0"/>
              <w:marBottom w:val="0"/>
              <w:divBdr>
                <w:top w:val="none" w:sz="0" w:space="0" w:color="auto"/>
                <w:left w:val="none" w:sz="0" w:space="0" w:color="auto"/>
                <w:bottom w:val="none" w:sz="0" w:space="0" w:color="auto"/>
                <w:right w:val="none" w:sz="0" w:space="0" w:color="auto"/>
              </w:divBdr>
            </w:div>
          </w:divsChild>
        </w:div>
        <w:div w:id="32507941">
          <w:marLeft w:val="0"/>
          <w:marRight w:val="0"/>
          <w:marTop w:val="0"/>
          <w:marBottom w:val="0"/>
          <w:divBdr>
            <w:top w:val="none" w:sz="0" w:space="0" w:color="auto"/>
            <w:left w:val="none" w:sz="0" w:space="0" w:color="auto"/>
            <w:bottom w:val="none" w:sz="0" w:space="0" w:color="auto"/>
            <w:right w:val="none" w:sz="0" w:space="0" w:color="auto"/>
          </w:divBdr>
          <w:divsChild>
            <w:div w:id="155073105">
              <w:marLeft w:val="225"/>
              <w:marRight w:val="0"/>
              <w:marTop w:val="150"/>
              <w:marBottom w:val="150"/>
              <w:divBdr>
                <w:top w:val="none" w:sz="0" w:space="0" w:color="auto"/>
                <w:left w:val="none" w:sz="0" w:space="0" w:color="auto"/>
                <w:bottom w:val="none" w:sz="0" w:space="0" w:color="auto"/>
                <w:right w:val="none" w:sz="0" w:space="0" w:color="auto"/>
              </w:divBdr>
              <w:divsChild>
                <w:div w:id="1819032484">
                  <w:marLeft w:val="0"/>
                  <w:marRight w:val="0"/>
                  <w:marTop w:val="0"/>
                  <w:marBottom w:val="240"/>
                  <w:divBdr>
                    <w:top w:val="none" w:sz="0" w:space="0" w:color="auto"/>
                    <w:left w:val="none" w:sz="0" w:space="0" w:color="auto"/>
                    <w:bottom w:val="none" w:sz="0" w:space="0" w:color="auto"/>
                    <w:right w:val="none" w:sz="0" w:space="0" w:color="auto"/>
                  </w:divBdr>
                </w:div>
              </w:divsChild>
            </w:div>
            <w:div w:id="11083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eb.archive.org/web/20160903165632/mailto:RMayer@tampatr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2022-10-05T14:45:00Z</dcterms:created>
  <dcterms:modified xsi:type="dcterms:W3CDTF">2022-10-05T14:46:00Z</dcterms:modified>
</cp:coreProperties>
</file>