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47B5B" w14:textId="77777777" w:rsidR="00DA1A31" w:rsidRPr="00DA1A31" w:rsidRDefault="00DA1A31" w:rsidP="00DA1A31">
      <w:pPr>
        <w:shd w:val="clear" w:color="auto" w:fill="FFFFFF"/>
        <w:spacing w:before="100" w:beforeAutospacing="1" w:after="100" w:afterAutospacing="1" w:line="240" w:lineRule="auto"/>
        <w:outlineLvl w:val="0"/>
        <w:rPr>
          <w:rFonts w:ascii="var(--font-secondary)" w:eastAsia="Times New Roman" w:hAnsi="var(--font-secondary)" w:cs="Times New Roman"/>
          <w:b/>
          <w:bCs/>
          <w:color w:val="1A1D26"/>
          <w:kern w:val="36"/>
          <w:sz w:val="48"/>
          <w:szCs w:val="48"/>
        </w:rPr>
      </w:pPr>
      <w:r w:rsidRPr="00DA1A31">
        <w:rPr>
          <w:rFonts w:ascii="var(--font-secondary)" w:eastAsia="Times New Roman" w:hAnsi="var(--font-secondary)" w:cs="Times New Roman"/>
          <w:b/>
          <w:bCs/>
          <w:color w:val="1A1D26"/>
          <w:kern w:val="36"/>
          <w:sz w:val="48"/>
          <w:szCs w:val="48"/>
        </w:rPr>
        <w:t xml:space="preserve">Ohio City Fights Prostitution </w:t>
      </w:r>
      <w:proofErr w:type="gramStart"/>
      <w:r w:rsidRPr="00DA1A31">
        <w:rPr>
          <w:rFonts w:ascii="var(--font-secondary)" w:eastAsia="Times New Roman" w:hAnsi="var(--font-secondary)" w:cs="Times New Roman"/>
          <w:b/>
          <w:bCs/>
          <w:color w:val="1A1D26"/>
          <w:kern w:val="36"/>
          <w:sz w:val="48"/>
          <w:szCs w:val="48"/>
        </w:rPr>
        <w:t>With</w:t>
      </w:r>
      <w:proofErr w:type="gramEnd"/>
      <w:r w:rsidRPr="00DA1A31">
        <w:rPr>
          <w:rFonts w:ascii="var(--font-secondary)" w:eastAsia="Times New Roman" w:hAnsi="var(--font-secondary)" w:cs="Times New Roman"/>
          <w:b/>
          <w:bCs/>
          <w:color w:val="1A1D26"/>
          <w:kern w:val="36"/>
          <w:sz w:val="48"/>
          <w:szCs w:val="48"/>
        </w:rPr>
        <w:t xml:space="preserve"> Letters to Vehicle Owners</w:t>
      </w:r>
    </w:p>
    <w:p w14:paraId="76AD07A1" w14:textId="77777777" w:rsidR="00DA1A31" w:rsidRPr="00DA1A31" w:rsidRDefault="00DA1A31" w:rsidP="00DA1A31">
      <w:pPr>
        <w:shd w:val="clear" w:color="auto" w:fill="FFFFFF"/>
        <w:spacing w:before="100" w:beforeAutospacing="1" w:after="100" w:afterAutospacing="1" w:line="240" w:lineRule="auto"/>
        <w:rPr>
          <w:rFonts w:ascii="var(--font-primary)" w:eastAsia="Times New Roman" w:hAnsi="var(--font-primary)" w:cs="Times New Roman"/>
          <w:color w:val="1A1D26"/>
          <w:sz w:val="27"/>
          <w:szCs w:val="27"/>
        </w:rPr>
      </w:pPr>
      <w:r w:rsidRPr="00DA1A31">
        <w:rPr>
          <w:rFonts w:ascii="var(--font-primary)" w:eastAsia="Times New Roman" w:hAnsi="var(--font-primary)" w:cs="Times New Roman"/>
          <w:color w:val="1A1D26"/>
          <w:sz w:val="27"/>
          <w:szCs w:val="27"/>
        </w:rPr>
        <w:t>Police in the southwest Ohio city of Dayton have been sending warning letters to owners of vehicles spotted in areas known for high levels of prostitution to tell people suspected of buying sex that police are watching.</w:t>
      </w:r>
    </w:p>
    <w:p w14:paraId="670AA6D1" w14:textId="05FB8344" w:rsidR="00DA1A31" w:rsidRPr="008A6A8F" w:rsidRDefault="00DA1A31" w:rsidP="008A6A8F">
      <w:r w:rsidRPr="00DA1A31">
        <w:t>Sept. 9, 2017, at 12:57 p.m.</w:t>
      </w:r>
    </w:p>
    <w:p w14:paraId="1CE78812" w14:textId="52265F2F" w:rsidR="008A6A8F" w:rsidRPr="008A6A8F" w:rsidRDefault="008A6A8F" w:rsidP="008A6A8F">
      <w:r w:rsidRPr="00DA1A31">
        <w:t>By CORNELIUS FROLIK, Dayton Daily News</w:t>
      </w:r>
    </w:p>
    <w:p w14:paraId="0EBC2D68" w14:textId="19F0A5D4" w:rsidR="008A6A8F" w:rsidRDefault="008A6A8F" w:rsidP="008A6A8F">
      <w:pPr>
        <w:pBdr>
          <w:bottom w:val="single" w:sz="12" w:space="1" w:color="auto"/>
        </w:pBdr>
      </w:pPr>
      <w:r>
        <w:fldChar w:fldCharType="begin"/>
      </w:r>
      <w:ins w:id="0" w:author="Victoria Rousay" w:date="2022-10-05T11:30:00Z">
        <w:r>
          <w:instrText xml:space="preserve"> HYPERLINK "</w:instrText>
        </w:r>
      </w:ins>
      <w:r w:rsidRPr="008A6A8F">
        <w:instrText>https://www.usnews.com/news/best-states/ohio/articles/2017-09-09/ohio-city-fights-prostitution-with-letters-to-vehicle-owners</w:instrText>
      </w:r>
      <w:ins w:id="1" w:author="Victoria Rousay" w:date="2022-10-05T11:30:00Z">
        <w:r>
          <w:instrText xml:space="preserve">" </w:instrText>
        </w:r>
      </w:ins>
      <w:r>
        <w:fldChar w:fldCharType="separate"/>
      </w:r>
      <w:r w:rsidRPr="00B945A2">
        <w:rPr>
          <w:rStyle w:val="Hyperlink"/>
        </w:rPr>
        <w:t>https://www.usnews.com/news/best-states/ohio/articles/2017-09-09/ohio-city-fights-prostitution-with-letters-to-vehicle-owners</w:t>
      </w:r>
      <w:r>
        <w:fldChar w:fldCharType="end"/>
      </w:r>
      <w:r>
        <w:t xml:space="preserve"> </w:t>
      </w:r>
    </w:p>
    <w:p w14:paraId="133E7DC0" w14:textId="77777777" w:rsidR="008A6A8F" w:rsidRPr="00DA1A31" w:rsidRDefault="008A6A8F" w:rsidP="008A6A8F">
      <w:pPr>
        <w:pStyle w:val="BodyText1-justify"/>
      </w:pPr>
    </w:p>
    <w:p w14:paraId="4980A29F" w14:textId="77777777" w:rsidR="00DA1A31" w:rsidRPr="00DA1A31" w:rsidRDefault="00DA1A31" w:rsidP="00DA1A31">
      <w:pPr>
        <w:shd w:val="clear" w:color="auto" w:fill="FFFFFF"/>
        <w:spacing w:before="100" w:beforeAutospacing="1" w:after="100" w:afterAutospacing="1" w:line="240" w:lineRule="auto"/>
        <w:rPr>
          <w:rFonts w:ascii="var(--font-secondary)" w:eastAsia="Times New Roman" w:hAnsi="var(--font-secondary)" w:cs="Times New Roman"/>
          <w:color w:val="auto"/>
          <w:sz w:val="24"/>
        </w:rPr>
      </w:pPr>
      <w:r w:rsidRPr="00DA1A31">
        <w:rPr>
          <w:rFonts w:ascii="var(--font-secondary)" w:eastAsia="Times New Roman" w:hAnsi="var(--font-secondary)" w:cs="Times New Roman"/>
          <w:color w:val="auto"/>
          <w:sz w:val="24"/>
        </w:rPr>
        <w:t xml:space="preserve">Ohio City Fights Prostitution </w:t>
      </w:r>
      <w:proofErr w:type="gramStart"/>
      <w:r w:rsidRPr="00DA1A31">
        <w:rPr>
          <w:rFonts w:ascii="var(--font-secondary)" w:eastAsia="Times New Roman" w:hAnsi="var(--font-secondary)" w:cs="Times New Roman"/>
          <w:color w:val="auto"/>
          <w:sz w:val="24"/>
        </w:rPr>
        <w:t>With</w:t>
      </w:r>
      <w:proofErr w:type="gramEnd"/>
      <w:r w:rsidRPr="00DA1A31">
        <w:rPr>
          <w:rFonts w:ascii="var(--font-secondary)" w:eastAsia="Times New Roman" w:hAnsi="var(--font-secondary)" w:cs="Times New Roman"/>
          <w:color w:val="auto"/>
          <w:sz w:val="24"/>
        </w:rPr>
        <w:t xml:space="preserve"> Letters to Vehicle Owners</w:t>
      </w:r>
    </w:p>
    <w:p w14:paraId="317A7A3C" w14:textId="639FD6AC" w:rsidR="00DA1A31" w:rsidRPr="00DA1A31" w:rsidRDefault="00DA1A31" w:rsidP="008A6A8F">
      <w:pPr>
        <w:shd w:val="clear" w:color="auto" w:fill="FFFFFF"/>
        <w:spacing w:line="240" w:lineRule="auto"/>
        <w:rPr>
          <w:rFonts w:eastAsia="Times New Roman" w:cs="Times New Roman"/>
          <w:color w:val="auto"/>
          <w:sz w:val="24"/>
        </w:rPr>
      </w:pPr>
      <w:r w:rsidRPr="00DA1A31">
        <w:rPr>
          <w:rFonts w:ascii="var(--font-primary)" w:eastAsia="Times New Roman" w:hAnsi="var(--font-primary)" w:cs="Times New Roman"/>
          <w:color w:val="1A1D26"/>
          <w:sz w:val="27"/>
          <w:szCs w:val="27"/>
        </w:rPr>
        <w:t>DAYTON, Ohio (AP) — In the fight against street prostitution, Dayton police don't just rely on the letter of the law to deter the illegal activity — they also rely on letters through the U.S. Postal Service.</w:t>
      </w:r>
    </w:p>
    <w:p w14:paraId="64D08B0C" w14:textId="77777777" w:rsidR="00DA1A31" w:rsidRPr="00DA1A31" w:rsidRDefault="00DA1A31" w:rsidP="00DA1A31">
      <w:pPr>
        <w:shd w:val="clear" w:color="auto" w:fill="FFFFFF"/>
        <w:spacing w:before="100" w:beforeAutospacing="1" w:after="100" w:afterAutospacing="1" w:line="240" w:lineRule="auto"/>
        <w:rPr>
          <w:rFonts w:ascii="var(--font-primary)" w:eastAsia="Times New Roman" w:hAnsi="var(--font-primary)" w:cs="Times New Roman"/>
          <w:color w:val="1A1D26"/>
          <w:sz w:val="27"/>
          <w:szCs w:val="27"/>
        </w:rPr>
      </w:pPr>
      <w:r w:rsidRPr="00DA1A31">
        <w:rPr>
          <w:rFonts w:ascii="var(--font-primary)" w:eastAsia="Times New Roman" w:hAnsi="var(--font-primary)" w:cs="Times New Roman"/>
          <w:color w:val="1A1D26"/>
          <w:sz w:val="27"/>
          <w:szCs w:val="27"/>
        </w:rPr>
        <w:t>So far this year, the Dayton police Vice Unit has mailed 18 warning notices to the owners of vehicles that were spotted in areas known for high levels of prostitution.</w:t>
      </w:r>
    </w:p>
    <w:p w14:paraId="2F73311D" w14:textId="77777777" w:rsidR="00DA1A31" w:rsidRPr="00DA1A31" w:rsidRDefault="00DA1A31" w:rsidP="00DA1A31">
      <w:pPr>
        <w:shd w:val="clear" w:color="auto" w:fill="FFFFFF"/>
        <w:spacing w:before="100" w:beforeAutospacing="1" w:after="100" w:afterAutospacing="1" w:line="240" w:lineRule="auto"/>
        <w:rPr>
          <w:rFonts w:ascii="var(--font-primary)" w:eastAsia="Times New Roman" w:hAnsi="var(--font-primary)" w:cs="Times New Roman"/>
          <w:color w:val="1A1D26"/>
          <w:sz w:val="27"/>
          <w:szCs w:val="27"/>
        </w:rPr>
      </w:pPr>
      <w:r w:rsidRPr="00DA1A31">
        <w:rPr>
          <w:rFonts w:ascii="var(--font-primary)" w:eastAsia="Times New Roman" w:hAnsi="var(--font-primary)" w:cs="Times New Roman"/>
          <w:color w:val="1A1D26"/>
          <w:sz w:val="27"/>
          <w:szCs w:val="27"/>
        </w:rPr>
        <w:t>The letters are supposed to let people suspected of attempting to engage in prostitution know that police were present when the incidents happened but did not have enough evidence or resources to intervene. The program has been around for many years.</w:t>
      </w:r>
    </w:p>
    <w:p w14:paraId="712FF2A2" w14:textId="77777777" w:rsidR="00DA1A31" w:rsidRPr="00DA1A31" w:rsidRDefault="00DA1A31" w:rsidP="00DA1A31">
      <w:pPr>
        <w:shd w:val="clear" w:color="auto" w:fill="FFFFFF"/>
        <w:spacing w:before="100" w:beforeAutospacing="1" w:after="100" w:afterAutospacing="1" w:line="240" w:lineRule="auto"/>
        <w:rPr>
          <w:rFonts w:ascii="var(--font-primary)" w:eastAsia="Times New Roman" w:hAnsi="var(--font-primary)" w:cs="Times New Roman"/>
          <w:color w:val="1A1D26"/>
          <w:sz w:val="27"/>
          <w:szCs w:val="27"/>
        </w:rPr>
      </w:pPr>
      <w:r w:rsidRPr="00DA1A31">
        <w:rPr>
          <w:rFonts w:ascii="var(--font-primary)" w:eastAsia="Times New Roman" w:hAnsi="var(--font-primary)" w:cs="Times New Roman"/>
          <w:color w:val="1A1D26"/>
          <w:sz w:val="27"/>
          <w:szCs w:val="27"/>
        </w:rPr>
        <w:t>It is what the letters say that angered one local man who contacted this newsroom last week to complain.</w:t>
      </w:r>
    </w:p>
    <w:p w14:paraId="577C2D88" w14:textId="77777777" w:rsidR="00DA1A31" w:rsidRPr="00DA1A31" w:rsidRDefault="00DA1A31" w:rsidP="00DA1A31">
      <w:pPr>
        <w:shd w:val="clear" w:color="auto" w:fill="FFFFFF"/>
        <w:spacing w:before="100" w:beforeAutospacing="1" w:after="100" w:afterAutospacing="1" w:line="240" w:lineRule="auto"/>
        <w:rPr>
          <w:rFonts w:ascii="var(--font-primary)" w:eastAsia="Times New Roman" w:hAnsi="var(--font-primary)" w:cs="Times New Roman"/>
          <w:color w:val="1A1D26"/>
          <w:sz w:val="27"/>
          <w:szCs w:val="27"/>
        </w:rPr>
      </w:pPr>
      <w:r w:rsidRPr="00DA1A31">
        <w:rPr>
          <w:rFonts w:ascii="var(--font-primary)" w:eastAsia="Times New Roman" w:hAnsi="var(--font-primary)" w:cs="Times New Roman"/>
          <w:color w:val="1A1D26"/>
          <w:sz w:val="27"/>
          <w:szCs w:val="27"/>
        </w:rPr>
        <w:t>The generic letters, signed by Dayton police Chief Richard Biehl, warn that prostitution is a "serious offense" that carries potential penalties such as fines, vehicle seizures, incarceration and "John School," which are mandatory classes for men arrested for soliciting prostitutes.</w:t>
      </w:r>
    </w:p>
    <w:p w14:paraId="51EB9DD6" w14:textId="77777777" w:rsidR="00DA1A31" w:rsidRPr="00DA1A31" w:rsidRDefault="00DA1A31" w:rsidP="00DA1A31">
      <w:pPr>
        <w:shd w:val="clear" w:color="auto" w:fill="FFFFFF"/>
        <w:spacing w:before="100" w:beforeAutospacing="1" w:after="100" w:afterAutospacing="1" w:line="240" w:lineRule="auto"/>
        <w:rPr>
          <w:rFonts w:ascii="var(--font-primary)" w:eastAsia="Times New Roman" w:hAnsi="var(--font-primary)" w:cs="Times New Roman"/>
          <w:color w:val="1A1D26"/>
          <w:sz w:val="27"/>
          <w:szCs w:val="27"/>
        </w:rPr>
      </w:pPr>
      <w:r w:rsidRPr="00DA1A31">
        <w:rPr>
          <w:rFonts w:ascii="var(--font-primary)" w:eastAsia="Times New Roman" w:hAnsi="var(--font-primary)" w:cs="Times New Roman"/>
          <w:color w:val="1A1D26"/>
          <w:sz w:val="27"/>
          <w:szCs w:val="27"/>
        </w:rPr>
        <w:t>The letters note that suspects in prostitution-related offenses often will get unwanted public attention because their names, addresses and photos will be released.</w:t>
      </w:r>
    </w:p>
    <w:p w14:paraId="5712F601" w14:textId="77777777" w:rsidR="00DA1A31" w:rsidRPr="00DA1A31" w:rsidRDefault="00DA1A31" w:rsidP="00DA1A31">
      <w:pPr>
        <w:shd w:val="clear" w:color="auto" w:fill="FFFFFF"/>
        <w:spacing w:before="100" w:beforeAutospacing="1" w:after="100" w:afterAutospacing="1" w:line="240" w:lineRule="auto"/>
        <w:rPr>
          <w:rFonts w:ascii="var(--font-primary)" w:eastAsia="Times New Roman" w:hAnsi="var(--font-primary)" w:cs="Times New Roman"/>
          <w:color w:val="1A1D26"/>
          <w:sz w:val="27"/>
          <w:szCs w:val="27"/>
        </w:rPr>
      </w:pPr>
      <w:r w:rsidRPr="00DA1A31">
        <w:rPr>
          <w:rFonts w:ascii="var(--font-primary)" w:eastAsia="Times New Roman" w:hAnsi="var(--font-primary)" w:cs="Times New Roman"/>
          <w:color w:val="1A1D26"/>
          <w:sz w:val="27"/>
          <w:szCs w:val="27"/>
        </w:rPr>
        <w:lastRenderedPageBreak/>
        <w:t>The notices read: "While the reason for your vehicle being in this particular location has yet to be determined, it is our earnest hope that it was not for an illegal purpose."</w:t>
      </w:r>
    </w:p>
    <w:p w14:paraId="0D746759" w14:textId="77777777" w:rsidR="00DA1A31" w:rsidRPr="00DA1A31" w:rsidRDefault="00DA1A31" w:rsidP="00DA1A31">
      <w:pPr>
        <w:shd w:val="clear" w:color="auto" w:fill="FFFFFF"/>
        <w:spacing w:before="100" w:beforeAutospacing="1" w:after="100" w:afterAutospacing="1" w:line="240" w:lineRule="auto"/>
        <w:rPr>
          <w:rFonts w:ascii="var(--font-primary)" w:eastAsia="Times New Roman" w:hAnsi="var(--font-primary)" w:cs="Times New Roman"/>
          <w:color w:val="1A1D26"/>
          <w:sz w:val="27"/>
          <w:szCs w:val="27"/>
        </w:rPr>
      </w:pPr>
      <w:r w:rsidRPr="00DA1A31">
        <w:rPr>
          <w:rFonts w:ascii="var(--font-primary)" w:eastAsia="Times New Roman" w:hAnsi="var(--font-primary)" w:cs="Times New Roman"/>
          <w:color w:val="1A1D26"/>
          <w:sz w:val="27"/>
          <w:szCs w:val="27"/>
        </w:rPr>
        <w:t>The letters also say that at least 43 prostitutes in the city are infected with HIV, and many others have not been caught or tested for that deadly disease and other sexually transmitted infections.</w:t>
      </w:r>
    </w:p>
    <w:p w14:paraId="45AD72C9" w14:textId="77777777" w:rsidR="00DA1A31" w:rsidRPr="00DA1A31" w:rsidRDefault="00DA1A31" w:rsidP="00DA1A31">
      <w:pPr>
        <w:shd w:val="clear" w:color="auto" w:fill="FFFFFF"/>
        <w:spacing w:before="100" w:beforeAutospacing="1" w:after="100" w:afterAutospacing="1" w:line="240" w:lineRule="auto"/>
        <w:rPr>
          <w:rFonts w:ascii="var(--font-primary)" w:eastAsia="Times New Roman" w:hAnsi="var(--font-primary)" w:cs="Times New Roman"/>
          <w:color w:val="1A1D26"/>
          <w:sz w:val="27"/>
          <w:szCs w:val="27"/>
        </w:rPr>
      </w:pPr>
      <w:r w:rsidRPr="00DA1A31">
        <w:rPr>
          <w:rFonts w:ascii="var(--font-primary)" w:eastAsia="Times New Roman" w:hAnsi="var(--font-primary)" w:cs="Times New Roman"/>
          <w:color w:val="1A1D26"/>
          <w:sz w:val="27"/>
          <w:szCs w:val="27"/>
        </w:rPr>
        <w:t>The letters do not always end up in the hands of the people suspected of trying to engage in prostitution. Sometimes, the recipients are spouses or business owners whose vehicles were in the possession of workers when the suspicious activities occurred.</w:t>
      </w:r>
    </w:p>
    <w:p w14:paraId="2A195E5D" w14:textId="77777777" w:rsidR="00DA1A31" w:rsidRPr="00DA1A31" w:rsidRDefault="00DA1A31" w:rsidP="00DA1A31">
      <w:pPr>
        <w:shd w:val="clear" w:color="auto" w:fill="FFFFFF"/>
        <w:spacing w:before="100" w:beforeAutospacing="1" w:after="100" w:afterAutospacing="1" w:line="240" w:lineRule="auto"/>
        <w:rPr>
          <w:rFonts w:ascii="var(--font-primary)" w:eastAsia="Times New Roman" w:hAnsi="var(--font-primary)" w:cs="Times New Roman"/>
          <w:color w:val="1A1D26"/>
          <w:sz w:val="27"/>
          <w:szCs w:val="27"/>
        </w:rPr>
      </w:pPr>
      <w:r w:rsidRPr="00DA1A31">
        <w:rPr>
          <w:rFonts w:ascii="var(--font-primary)" w:eastAsia="Times New Roman" w:hAnsi="var(--font-primary)" w:cs="Times New Roman"/>
          <w:color w:val="1A1D26"/>
          <w:sz w:val="27"/>
          <w:szCs w:val="27"/>
        </w:rPr>
        <w:t>"We take this very seriously, and we are always looking for new and innovative ways to address this problem," said Dayton police Major Brian Johns, commander of investigations and administrative services. "A lot of times, people don't realize their cars are being used for illegal activity."</w:t>
      </w:r>
    </w:p>
    <w:p w14:paraId="2A45EB5B" w14:textId="77777777" w:rsidR="00DA1A31" w:rsidRPr="00DA1A31" w:rsidRDefault="00DA1A31" w:rsidP="00DA1A31">
      <w:pPr>
        <w:shd w:val="clear" w:color="auto" w:fill="FFFFFF"/>
        <w:spacing w:before="100" w:beforeAutospacing="1" w:after="100" w:afterAutospacing="1" w:line="240" w:lineRule="auto"/>
        <w:rPr>
          <w:rFonts w:ascii="var(--font-primary)" w:eastAsia="Times New Roman" w:hAnsi="var(--font-primary)" w:cs="Times New Roman"/>
          <w:color w:val="1A1D26"/>
          <w:sz w:val="27"/>
          <w:szCs w:val="27"/>
        </w:rPr>
      </w:pPr>
      <w:r w:rsidRPr="00DA1A31">
        <w:rPr>
          <w:rFonts w:ascii="var(--font-primary)" w:eastAsia="Times New Roman" w:hAnsi="var(--font-primary)" w:cs="Times New Roman"/>
          <w:color w:val="1A1D26"/>
          <w:sz w:val="27"/>
          <w:szCs w:val="27"/>
        </w:rPr>
        <w:t>The Dayton police vice unit, like other police agencies across the country, uses a letter-writing campaign to let people know that officers observed their vehicles engage in suspicious activity that appeared to be related to prostitution.</w:t>
      </w:r>
    </w:p>
    <w:p w14:paraId="5762C62B" w14:textId="77777777" w:rsidR="00DA1A31" w:rsidRPr="00DA1A31" w:rsidRDefault="00DA1A31" w:rsidP="00DA1A31">
      <w:pPr>
        <w:shd w:val="clear" w:color="auto" w:fill="FFFFFF"/>
        <w:spacing w:before="100" w:beforeAutospacing="1" w:after="100" w:afterAutospacing="1" w:line="240" w:lineRule="auto"/>
        <w:rPr>
          <w:rFonts w:ascii="var(--font-primary)" w:eastAsia="Times New Roman" w:hAnsi="var(--font-primary)" w:cs="Times New Roman"/>
          <w:color w:val="1A1D26"/>
          <w:sz w:val="27"/>
          <w:szCs w:val="27"/>
        </w:rPr>
      </w:pPr>
      <w:r w:rsidRPr="00DA1A31">
        <w:rPr>
          <w:rFonts w:ascii="var(--font-primary)" w:eastAsia="Times New Roman" w:hAnsi="var(--font-primary)" w:cs="Times New Roman"/>
          <w:color w:val="1A1D26"/>
          <w:sz w:val="27"/>
          <w:szCs w:val="27"/>
        </w:rPr>
        <w:t>These campaigns often are called "Dear Johns" initiatives, in reference to the informal name of male prostitution clients.</w:t>
      </w:r>
    </w:p>
    <w:p w14:paraId="03593DBC" w14:textId="77777777" w:rsidR="00DA1A31" w:rsidRPr="00DA1A31" w:rsidRDefault="00DA1A31" w:rsidP="00DA1A31">
      <w:pPr>
        <w:shd w:val="clear" w:color="auto" w:fill="FFFFFF"/>
        <w:spacing w:before="100" w:beforeAutospacing="1" w:after="100" w:afterAutospacing="1" w:line="240" w:lineRule="auto"/>
        <w:rPr>
          <w:rFonts w:ascii="var(--font-primary)" w:eastAsia="Times New Roman" w:hAnsi="var(--font-primary)" w:cs="Times New Roman"/>
          <w:color w:val="1A1D26"/>
          <w:sz w:val="27"/>
          <w:szCs w:val="27"/>
        </w:rPr>
      </w:pPr>
      <w:r w:rsidRPr="00DA1A31">
        <w:rPr>
          <w:rFonts w:ascii="var(--font-primary)" w:eastAsia="Times New Roman" w:hAnsi="var(--font-primary)" w:cs="Times New Roman"/>
          <w:color w:val="1A1D26"/>
          <w:sz w:val="27"/>
          <w:szCs w:val="27"/>
        </w:rPr>
        <w:t>Letter-writing is a preventative measure recommended by the U.S. Department of Justice Problem Oriented Policing Guide, according to a police spokeswoman.</w:t>
      </w:r>
    </w:p>
    <w:p w14:paraId="11A20E2C" w14:textId="77777777" w:rsidR="00DA1A31" w:rsidRPr="00DA1A31" w:rsidRDefault="00DA1A31" w:rsidP="00DA1A31">
      <w:pPr>
        <w:shd w:val="clear" w:color="auto" w:fill="FFFFFF"/>
        <w:spacing w:before="100" w:beforeAutospacing="1" w:after="100" w:afterAutospacing="1" w:line="240" w:lineRule="auto"/>
        <w:rPr>
          <w:rFonts w:ascii="var(--font-primary)" w:eastAsia="Times New Roman" w:hAnsi="var(--font-primary)" w:cs="Times New Roman"/>
          <w:color w:val="1A1D26"/>
          <w:sz w:val="27"/>
          <w:szCs w:val="27"/>
        </w:rPr>
      </w:pPr>
      <w:r w:rsidRPr="00DA1A31">
        <w:rPr>
          <w:rFonts w:ascii="var(--font-primary)" w:eastAsia="Times New Roman" w:hAnsi="var(--font-primary)" w:cs="Times New Roman"/>
          <w:color w:val="1A1D26"/>
          <w:sz w:val="27"/>
          <w:szCs w:val="27"/>
        </w:rPr>
        <w:t xml:space="preserve">Police </w:t>
      </w:r>
      <w:proofErr w:type="gramStart"/>
      <w:r w:rsidRPr="00DA1A31">
        <w:rPr>
          <w:rFonts w:ascii="var(--font-primary)" w:eastAsia="Times New Roman" w:hAnsi="var(--font-primary)" w:cs="Times New Roman"/>
          <w:color w:val="1A1D26"/>
          <w:sz w:val="27"/>
          <w:szCs w:val="27"/>
        </w:rPr>
        <w:t>send</w:t>
      </w:r>
      <w:proofErr w:type="gramEnd"/>
      <w:r w:rsidRPr="00DA1A31">
        <w:rPr>
          <w:rFonts w:ascii="var(--font-primary)" w:eastAsia="Times New Roman" w:hAnsi="var(--font-primary)" w:cs="Times New Roman"/>
          <w:color w:val="1A1D26"/>
          <w:sz w:val="27"/>
          <w:szCs w:val="27"/>
        </w:rPr>
        <w:t xml:space="preserve"> letters to the registered owners of the vehicles, whose cars and trucks were seen in high-prostitution corridors, such as East Third Street, East Fifth Street, Xenia Avenue, North Main Street and West Riverview Avenue.</w:t>
      </w:r>
    </w:p>
    <w:p w14:paraId="11065C4B" w14:textId="77777777" w:rsidR="00DA1A31" w:rsidRPr="00DA1A31" w:rsidRDefault="00DA1A31" w:rsidP="00DA1A31">
      <w:pPr>
        <w:shd w:val="clear" w:color="auto" w:fill="FFFFFF"/>
        <w:spacing w:before="100" w:beforeAutospacing="1" w:after="100" w:afterAutospacing="1" w:line="240" w:lineRule="auto"/>
        <w:rPr>
          <w:rFonts w:ascii="var(--font-primary)" w:eastAsia="Times New Roman" w:hAnsi="var(--font-primary)" w:cs="Times New Roman"/>
          <w:color w:val="1A1D26"/>
          <w:sz w:val="27"/>
          <w:szCs w:val="27"/>
        </w:rPr>
      </w:pPr>
      <w:r w:rsidRPr="00DA1A31">
        <w:rPr>
          <w:rFonts w:ascii="var(--font-primary)" w:eastAsia="Times New Roman" w:hAnsi="var(--font-primary)" w:cs="Times New Roman"/>
          <w:color w:val="1A1D26"/>
          <w:sz w:val="27"/>
          <w:szCs w:val="27"/>
        </w:rPr>
        <w:t>Street prostitution harms local neighborhoods for a variety of reasons, Johns said, like when male motorists mistake women and girls who are simply walking down the street as prostitutes and try to convince them to get in their vehicles.</w:t>
      </w:r>
    </w:p>
    <w:p w14:paraId="3C0F6677" w14:textId="77777777" w:rsidR="00DA1A31" w:rsidRPr="00DA1A31" w:rsidRDefault="00DA1A31" w:rsidP="00DA1A31">
      <w:pPr>
        <w:shd w:val="clear" w:color="auto" w:fill="FFFFFF"/>
        <w:spacing w:before="100" w:beforeAutospacing="1" w:after="100" w:afterAutospacing="1" w:line="240" w:lineRule="auto"/>
        <w:rPr>
          <w:rFonts w:ascii="var(--font-primary)" w:eastAsia="Times New Roman" w:hAnsi="var(--font-primary)" w:cs="Times New Roman"/>
          <w:color w:val="1A1D26"/>
          <w:sz w:val="27"/>
          <w:szCs w:val="27"/>
        </w:rPr>
      </w:pPr>
      <w:r w:rsidRPr="00DA1A31">
        <w:rPr>
          <w:rFonts w:ascii="var(--font-primary)" w:eastAsia="Times New Roman" w:hAnsi="var(--font-primary)" w:cs="Times New Roman"/>
          <w:color w:val="1A1D26"/>
          <w:sz w:val="27"/>
          <w:szCs w:val="27"/>
        </w:rPr>
        <w:t>Police conduct decoy operations in which an undercover officer poses as a prostitute, and sometimes the officer draws interest from or interacts with potential customers who do not complete the illegal transaction of sex for money, Johns said.</w:t>
      </w:r>
    </w:p>
    <w:p w14:paraId="35DAA611" w14:textId="77777777" w:rsidR="00DA1A31" w:rsidRPr="00DA1A31" w:rsidRDefault="00DA1A31" w:rsidP="00DA1A31">
      <w:pPr>
        <w:shd w:val="clear" w:color="auto" w:fill="FFFFFF"/>
        <w:spacing w:before="100" w:beforeAutospacing="1" w:after="100" w:afterAutospacing="1" w:line="240" w:lineRule="auto"/>
        <w:rPr>
          <w:rFonts w:ascii="var(--font-primary)" w:eastAsia="Times New Roman" w:hAnsi="var(--font-primary)" w:cs="Times New Roman"/>
          <w:color w:val="1A1D26"/>
          <w:sz w:val="27"/>
          <w:szCs w:val="27"/>
        </w:rPr>
      </w:pPr>
      <w:r w:rsidRPr="00DA1A31">
        <w:rPr>
          <w:rFonts w:ascii="var(--font-primary)" w:eastAsia="Times New Roman" w:hAnsi="var(--font-primary)" w:cs="Times New Roman"/>
          <w:color w:val="1A1D26"/>
          <w:sz w:val="27"/>
          <w:szCs w:val="27"/>
        </w:rPr>
        <w:lastRenderedPageBreak/>
        <w:t>Letters are sent to the owners of vehicles whose drivers nearly took the bait during these sting operations, police said.</w:t>
      </w:r>
    </w:p>
    <w:p w14:paraId="2021B4EB" w14:textId="77777777" w:rsidR="00DA1A31" w:rsidRPr="00DA1A31" w:rsidRDefault="00DA1A31" w:rsidP="00DA1A31">
      <w:pPr>
        <w:shd w:val="clear" w:color="auto" w:fill="FFFFFF"/>
        <w:spacing w:before="100" w:beforeAutospacing="1" w:after="100" w:afterAutospacing="1" w:line="240" w:lineRule="auto"/>
        <w:rPr>
          <w:rFonts w:ascii="var(--font-primary)" w:eastAsia="Times New Roman" w:hAnsi="var(--font-primary)" w:cs="Times New Roman"/>
          <w:color w:val="1A1D26"/>
          <w:sz w:val="27"/>
          <w:szCs w:val="27"/>
        </w:rPr>
      </w:pPr>
      <w:r w:rsidRPr="00DA1A31">
        <w:rPr>
          <w:rFonts w:ascii="var(--font-primary)" w:eastAsia="Times New Roman" w:hAnsi="var(--font-primary)" w:cs="Times New Roman"/>
          <w:color w:val="1A1D26"/>
          <w:sz w:val="27"/>
          <w:szCs w:val="27"/>
        </w:rPr>
        <w:t>"We don't send a letter to any car that drives down the street — we have certain parameters that we use, because we don't want to send letters to vehicle owners whose cars are not being used for that," he said.</w:t>
      </w:r>
    </w:p>
    <w:p w14:paraId="48264D93" w14:textId="77777777" w:rsidR="00DA1A31" w:rsidRPr="00DA1A31" w:rsidRDefault="00DA1A31" w:rsidP="00DA1A31">
      <w:pPr>
        <w:shd w:val="clear" w:color="auto" w:fill="FFFFFF"/>
        <w:spacing w:before="100" w:beforeAutospacing="1" w:after="100" w:afterAutospacing="1" w:line="240" w:lineRule="auto"/>
        <w:rPr>
          <w:rFonts w:ascii="var(--font-primary)" w:eastAsia="Times New Roman" w:hAnsi="var(--font-primary)" w:cs="Times New Roman"/>
          <w:color w:val="1A1D26"/>
          <w:sz w:val="27"/>
          <w:szCs w:val="27"/>
        </w:rPr>
      </w:pPr>
      <w:r w:rsidRPr="00DA1A31">
        <w:rPr>
          <w:rFonts w:ascii="var(--font-primary)" w:eastAsia="Times New Roman" w:hAnsi="var(--font-primary)" w:cs="Times New Roman"/>
          <w:color w:val="1A1D26"/>
          <w:sz w:val="27"/>
          <w:szCs w:val="27"/>
        </w:rPr>
        <w:t>However, one local man who received a letter in the mail bristled at the idea that he was downtown for illegal activity.</w:t>
      </w:r>
    </w:p>
    <w:p w14:paraId="007ACEB5" w14:textId="77777777" w:rsidR="00DA1A31" w:rsidRPr="00DA1A31" w:rsidRDefault="00DA1A31" w:rsidP="00DA1A31">
      <w:pPr>
        <w:shd w:val="clear" w:color="auto" w:fill="FFFFFF"/>
        <w:spacing w:before="100" w:beforeAutospacing="1" w:after="100" w:afterAutospacing="1" w:line="240" w:lineRule="auto"/>
        <w:rPr>
          <w:rFonts w:ascii="var(--font-primary)" w:eastAsia="Times New Roman" w:hAnsi="var(--font-primary)" w:cs="Times New Roman"/>
          <w:color w:val="1A1D26"/>
          <w:sz w:val="27"/>
          <w:szCs w:val="27"/>
        </w:rPr>
      </w:pPr>
      <w:r w:rsidRPr="00DA1A31">
        <w:rPr>
          <w:rFonts w:ascii="var(--font-primary)" w:eastAsia="Times New Roman" w:hAnsi="var(--font-primary)" w:cs="Times New Roman"/>
          <w:color w:val="1A1D26"/>
          <w:sz w:val="27"/>
          <w:szCs w:val="27"/>
        </w:rPr>
        <w:t>The man, who declined to be interviewed on the record by this news organization, said he was in town for legitimate business, leaving a Dayton Dragons game, and that he did not appreciate the letter that implied he was engaged in wrongdoing.</w:t>
      </w:r>
    </w:p>
    <w:p w14:paraId="0258A21E" w14:textId="77777777" w:rsidR="00DA1A31" w:rsidRPr="00DA1A31" w:rsidRDefault="00DA1A31" w:rsidP="00DA1A31">
      <w:pPr>
        <w:shd w:val="clear" w:color="auto" w:fill="FFFFFF"/>
        <w:spacing w:before="100" w:beforeAutospacing="1" w:after="100" w:afterAutospacing="1" w:line="240" w:lineRule="auto"/>
        <w:rPr>
          <w:rFonts w:ascii="var(--font-primary)" w:eastAsia="Times New Roman" w:hAnsi="var(--font-primary)" w:cs="Times New Roman"/>
          <w:color w:val="1A1D26"/>
          <w:sz w:val="27"/>
          <w:szCs w:val="27"/>
        </w:rPr>
      </w:pPr>
      <w:r w:rsidRPr="00DA1A31">
        <w:rPr>
          <w:rFonts w:ascii="var(--font-primary)" w:eastAsia="Times New Roman" w:hAnsi="var(--font-primary)" w:cs="Times New Roman"/>
          <w:color w:val="1A1D26"/>
          <w:sz w:val="27"/>
          <w:szCs w:val="27"/>
        </w:rPr>
        <w:t>Dayton police responded to more than 60 incidents of prostitution or assisting or promoting prostitution this year, through early July.</w:t>
      </w:r>
    </w:p>
    <w:p w14:paraId="7C10097B" w14:textId="77777777" w:rsidR="00C45217" w:rsidRDefault="00C45217"/>
    <w:sectPr w:rsidR="00C45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var(--font-secondary)">
    <w:altName w:val="Cambria"/>
    <w:panose1 w:val="00000000000000000000"/>
    <w:charset w:val="00"/>
    <w:family w:val="roman"/>
    <w:notTrueType/>
    <w:pitch w:val="default"/>
  </w:font>
  <w:font w:name="var(--font-primary)">
    <w:altName w:val="Cambria"/>
    <w:panose1 w:val="00000000000000000000"/>
    <w:charset w:val="00"/>
    <w:family w:val="roman"/>
    <w:notTrueType/>
    <w:pitch w:val="default"/>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ctoria Rousay">
    <w15:presenceInfo w15:providerId="Windows Live" w15:userId="e8c2ebb3c35141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A31"/>
    <w:rsid w:val="0027032B"/>
    <w:rsid w:val="0039160E"/>
    <w:rsid w:val="007E19EA"/>
    <w:rsid w:val="008A6A8F"/>
    <w:rsid w:val="009526B6"/>
    <w:rsid w:val="00C45217"/>
    <w:rsid w:val="00DA1A3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707BF"/>
  <w15:chartTrackingRefBased/>
  <w15:docId w15:val="{14AAAABA-988A-4CE7-A97F-909D656E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1-justify"/>
    <w:qFormat/>
    <w:rsid w:val="009526B6"/>
    <w:pPr>
      <w:spacing w:line="280" w:lineRule="exact"/>
    </w:pPr>
    <w:rPr>
      <w:rFonts w:ascii="Roboto" w:hAnsi="Roboto" w:cs="Times New Roman (Body CS)"/>
      <w:color w:val="000000" w:themeColor="text1"/>
      <w:sz w:val="16"/>
    </w:rPr>
  </w:style>
  <w:style w:type="paragraph" w:styleId="Heading1">
    <w:name w:val="heading 1"/>
    <w:basedOn w:val="Title2-left"/>
    <w:next w:val="Normal"/>
    <w:link w:val="Heading1Char"/>
    <w:uiPriority w:val="9"/>
    <w:qFormat/>
    <w:rsid w:val="009526B6"/>
    <w:pPr>
      <w:outlineLvl w:val="0"/>
    </w:pPr>
  </w:style>
  <w:style w:type="paragraph" w:styleId="Heading2">
    <w:name w:val="heading 2"/>
    <w:link w:val="Heading2Char"/>
    <w:uiPriority w:val="9"/>
    <w:unhideWhenUsed/>
    <w:qFormat/>
    <w:rsid w:val="009526B6"/>
    <w:pPr>
      <w:keepNext/>
      <w:keepLines/>
      <w:spacing w:line="560" w:lineRule="exact"/>
      <w:outlineLvl w:val="1"/>
    </w:pPr>
    <w:rPr>
      <w:rFonts w:ascii="Roboto" w:eastAsiaTheme="majorEastAsia" w:hAnsi="Roboto" w:cs="Times New Roman (Headings CS)"/>
      <w:noProof/>
      <w:color w:val="000000" w:themeColor="text1"/>
      <w:sz w:val="44"/>
      <w:szCs w:val="26"/>
    </w:rPr>
  </w:style>
  <w:style w:type="paragraph" w:styleId="Heading3">
    <w:name w:val="heading 3"/>
    <w:basedOn w:val="Normal"/>
    <w:next w:val="Normal"/>
    <w:link w:val="Heading3Char"/>
    <w:uiPriority w:val="9"/>
    <w:unhideWhenUsed/>
    <w:qFormat/>
    <w:rsid w:val="009526B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link w:val="Heading5Char"/>
    <w:uiPriority w:val="9"/>
    <w:semiHidden/>
    <w:unhideWhenUsed/>
    <w:qFormat/>
    <w:rsid w:val="0039160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222222">
    <w:name w:val="HEADING 2222222"/>
    <w:basedOn w:val="Heading5"/>
    <w:link w:val="HEADING2222222Char"/>
    <w:autoRedefine/>
    <w:rsid w:val="0039160E"/>
    <w:pPr>
      <w:keepNext w:val="0"/>
      <w:keepLines w:val="0"/>
      <w:pBdr>
        <w:bottom w:val="single" w:sz="6" w:space="1" w:color="4472C4" w:themeColor="accent1"/>
      </w:pBdr>
      <w:spacing w:before="200" w:line="240" w:lineRule="auto"/>
      <w:jc w:val="center"/>
    </w:pPr>
    <w:rPr>
      <w:rFonts w:asciiTheme="minorHAnsi" w:eastAsiaTheme="minorHAnsi" w:hAnsiTheme="minorHAnsi" w:cstheme="minorBidi"/>
      <w:b/>
      <w:bCs/>
      <w:caps/>
      <w:spacing w:val="10"/>
    </w:rPr>
  </w:style>
  <w:style w:type="character" w:customStyle="1" w:styleId="HEADING2222222Char">
    <w:name w:val="HEADING 2222222 Char"/>
    <w:basedOn w:val="Heading5Char"/>
    <w:link w:val="HEADING2222222"/>
    <w:rsid w:val="0039160E"/>
    <w:rPr>
      <w:rFonts w:asciiTheme="majorHAnsi" w:eastAsiaTheme="majorEastAsia" w:hAnsiTheme="majorHAnsi" w:cstheme="majorBidi"/>
      <w:b/>
      <w:bCs/>
      <w:caps/>
      <w:color w:val="2F5496" w:themeColor="accent1" w:themeShade="BF"/>
      <w:spacing w:val="10"/>
      <w:sz w:val="16"/>
    </w:rPr>
  </w:style>
  <w:style w:type="character" w:customStyle="1" w:styleId="Heading5Char">
    <w:name w:val="Heading 5 Char"/>
    <w:basedOn w:val="DefaultParagraphFont"/>
    <w:link w:val="Heading5"/>
    <w:uiPriority w:val="9"/>
    <w:semiHidden/>
    <w:rsid w:val="0039160E"/>
    <w:rPr>
      <w:rFonts w:asciiTheme="majorHAnsi" w:eastAsiaTheme="majorEastAsia" w:hAnsiTheme="majorHAnsi" w:cstheme="majorBidi"/>
      <w:color w:val="2F5496" w:themeColor="accent1" w:themeShade="BF"/>
      <w:sz w:val="16"/>
    </w:rPr>
  </w:style>
  <w:style w:type="character" w:customStyle="1" w:styleId="Heading3Char">
    <w:name w:val="Heading 3 Char"/>
    <w:basedOn w:val="DefaultParagraphFont"/>
    <w:link w:val="Heading3"/>
    <w:uiPriority w:val="9"/>
    <w:rsid w:val="009526B6"/>
    <w:rPr>
      <w:rFonts w:asciiTheme="majorHAnsi" w:eastAsiaTheme="majorEastAsia" w:hAnsiTheme="majorHAnsi" w:cstheme="majorBidi"/>
      <w:color w:val="1F3763" w:themeColor="accent1" w:themeShade="7F"/>
    </w:rPr>
  </w:style>
  <w:style w:type="paragraph" w:customStyle="1" w:styleId="Title1">
    <w:name w:val="Title1"/>
    <w:basedOn w:val="Normal"/>
    <w:link w:val="TITLEChar"/>
    <w:autoRedefine/>
    <w:rsid w:val="007E19E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line="240" w:lineRule="auto"/>
      <w:jc w:val="center"/>
      <w:outlineLvl w:val="1"/>
    </w:pPr>
    <w:rPr>
      <w:rFonts w:eastAsiaTheme="minorEastAsia"/>
      <w:b/>
      <w:bCs/>
      <w:caps/>
      <w:color w:val="0070C0"/>
      <w:spacing w:val="15"/>
      <w:sz w:val="20"/>
      <w:szCs w:val="20"/>
    </w:rPr>
  </w:style>
  <w:style w:type="character" w:customStyle="1" w:styleId="TITLEChar">
    <w:name w:val="TITLE Char"/>
    <w:basedOn w:val="DefaultParagraphFont"/>
    <w:link w:val="Title1"/>
    <w:rsid w:val="007E19EA"/>
    <w:rPr>
      <w:rFonts w:eastAsiaTheme="minorEastAsia"/>
      <w:b/>
      <w:bCs/>
      <w:caps/>
      <w:color w:val="0070C0"/>
      <w:spacing w:val="15"/>
      <w:sz w:val="20"/>
      <w:szCs w:val="20"/>
      <w:shd w:val="clear" w:color="auto" w:fill="D9E2F3" w:themeFill="accent1" w:themeFillTint="33"/>
    </w:rPr>
  </w:style>
  <w:style w:type="paragraph" w:customStyle="1" w:styleId="BodyText1-justify">
    <w:name w:val="Body Text 1 - justify"/>
    <w:qFormat/>
    <w:rsid w:val="009526B6"/>
    <w:pPr>
      <w:spacing w:line="280" w:lineRule="exact"/>
      <w:jc w:val="both"/>
    </w:pPr>
    <w:rPr>
      <w:rFonts w:ascii="Roboto" w:eastAsiaTheme="majorEastAsia" w:hAnsi="Roboto" w:cs="Times New Roman (Headings CS)"/>
      <w:sz w:val="16"/>
      <w:szCs w:val="56"/>
    </w:rPr>
  </w:style>
  <w:style w:type="paragraph" w:customStyle="1" w:styleId="Title2-left">
    <w:name w:val="Title 2 - left"/>
    <w:qFormat/>
    <w:rsid w:val="009526B6"/>
    <w:pPr>
      <w:spacing w:line="960" w:lineRule="exact"/>
    </w:pPr>
    <w:rPr>
      <w:rFonts w:ascii="Roboto" w:hAnsi="Roboto" w:cs="Times New Roman (Body CS)"/>
      <w:color w:val="000000" w:themeColor="text1"/>
      <w:sz w:val="84"/>
    </w:rPr>
  </w:style>
  <w:style w:type="paragraph" w:customStyle="1" w:styleId="Heading1-left">
    <w:name w:val="Heading 1 - left"/>
    <w:qFormat/>
    <w:rsid w:val="009526B6"/>
    <w:pPr>
      <w:spacing w:line="440" w:lineRule="exact"/>
    </w:pPr>
    <w:rPr>
      <w:rFonts w:ascii="Roboto" w:eastAsiaTheme="majorEastAsia" w:hAnsi="Roboto" w:cs="Times New Roman (Headings CS)"/>
      <w:sz w:val="32"/>
      <w:szCs w:val="56"/>
    </w:rPr>
  </w:style>
  <w:style w:type="paragraph" w:customStyle="1" w:styleId="Heading2-left">
    <w:name w:val="Heading 2 - left"/>
    <w:qFormat/>
    <w:rsid w:val="009526B6"/>
    <w:pPr>
      <w:spacing w:line="340" w:lineRule="exact"/>
    </w:pPr>
    <w:rPr>
      <w:rFonts w:ascii="Roboto" w:hAnsi="Roboto" w:cs="Times New Roman (Body CS)"/>
      <w:color w:val="000000" w:themeColor="text1"/>
      <w:sz w:val="22"/>
    </w:rPr>
  </w:style>
  <w:style w:type="paragraph" w:customStyle="1" w:styleId="Bodytext1-center">
    <w:name w:val="Body text 1 - center"/>
    <w:basedOn w:val="BodyText1-justify"/>
    <w:qFormat/>
    <w:rsid w:val="009526B6"/>
    <w:pPr>
      <w:jc w:val="center"/>
    </w:pPr>
  </w:style>
  <w:style w:type="paragraph" w:customStyle="1" w:styleId="Title1-left">
    <w:name w:val="Title 1 - left"/>
    <w:qFormat/>
    <w:rsid w:val="009526B6"/>
    <w:pPr>
      <w:spacing w:line="1280" w:lineRule="exact"/>
    </w:pPr>
    <w:rPr>
      <w:rFonts w:ascii="Roboto" w:eastAsiaTheme="majorEastAsia" w:hAnsi="Roboto" w:cs="Times New Roman (Headings CS)"/>
      <w:color w:val="000000" w:themeColor="text1"/>
      <w:sz w:val="108"/>
      <w:szCs w:val="26"/>
    </w:rPr>
  </w:style>
  <w:style w:type="character" w:customStyle="1" w:styleId="Fontused-bold">
    <w:name w:val="Font used - bold"/>
    <w:basedOn w:val="Fontused-regular"/>
    <w:uiPriority w:val="1"/>
    <w:qFormat/>
    <w:rsid w:val="009526B6"/>
    <w:rPr>
      <w:b/>
      <w:position w:val="2"/>
    </w:rPr>
  </w:style>
  <w:style w:type="character" w:customStyle="1" w:styleId="Fontused-regular">
    <w:name w:val="Font used - regular"/>
    <w:basedOn w:val="DefaultParagraphFont"/>
    <w:uiPriority w:val="1"/>
    <w:qFormat/>
    <w:rsid w:val="009526B6"/>
    <w:rPr>
      <w:position w:val="2"/>
    </w:rPr>
  </w:style>
  <w:style w:type="paragraph" w:customStyle="1" w:styleId="Logo">
    <w:name w:val="Logo"/>
    <w:qFormat/>
    <w:rsid w:val="009526B6"/>
    <w:pPr>
      <w:spacing w:line="440" w:lineRule="exact"/>
      <w:jc w:val="center"/>
    </w:pPr>
    <w:rPr>
      <w:rFonts w:ascii="Roboto" w:eastAsiaTheme="majorEastAsia" w:hAnsi="Roboto" w:cs="Times New Roman (Headings CS)"/>
      <w:sz w:val="32"/>
      <w:szCs w:val="56"/>
    </w:rPr>
  </w:style>
  <w:style w:type="paragraph" w:customStyle="1" w:styleId="Heading1-center">
    <w:name w:val="Heading 1 - center"/>
    <w:basedOn w:val="Heading1-left"/>
    <w:qFormat/>
    <w:rsid w:val="009526B6"/>
    <w:pPr>
      <w:jc w:val="center"/>
    </w:pPr>
  </w:style>
  <w:style w:type="paragraph" w:customStyle="1" w:styleId="Heading2-center">
    <w:name w:val="Heading 2 - center"/>
    <w:basedOn w:val="Heading2-left"/>
    <w:qFormat/>
    <w:rsid w:val="009526B6"/>
    <w:pPr>
      <w:jc w:val="center"/>
    </w:pPr>
  </w:style>
  <w:style w:type="paragraph" w:customStyle="1" w:styleId="Bodytext1-left">
    <w:name w:val="Body text 1 - left"/>
    <w:basedOn w:val="BodyText1-justify"/>
    <w:qFormat/>
    <w:rsid w:val="009526B6"/>
    <w:pPr>
      <w:jc w:val="left"/>
    </w:pPr>
  </w:style>
  <w:style w:type="paragraph" w:customStyle="1" w:styleId="Title1-center">
    <w:name w:val="Title 1 - center"/>
    <w:basedOn w:val="Title1-left"/>
    <w:qFormat/>
    <w:rsid w:val="009526B6"/>
    <w:pPr>
      <w:jc w:val="center"/>
    </w:pPr>
  </w:style>
  <w:style w:type="paragraph" w:customStyle="1" w:styleId="Title2-center">
    <w:name w:val="Title 2 - center"/>
    <w:basedOn w:val="Title2-left"/>
    <w:qFormat/>
    <w:rsid w:val="009526B6"/>
    <w:pPr>
      <w:jc w:val="center"/>
    </w:pPr>
  </w:style>
  <w:style w:type="paragraph" w:customStyle="1" w:styleId="Title1-right">
    <w:name w:val="Title 1 - right"/>
    <w:basedOn w:val="Title1-left"/>
    <w:qFormat/>
    <w:rsid w:val="009526B6"/>
    <w:pPr>
      <w:jc w:val="right"/>
    </w:pPr>
  </w:style>
  <w:style w:type="paragraph" w:customStyle="1" w:styleId="Title2-right">
    <w:name w:val="Title 2 - right"/>
    <w:basedOn w:val="Title2-left"/>
    <w:qFormat/>
    <w:rsid w:val="009526B6"/>
    <w:pPr>
      <w:jc w:val="right"/>
    </w:pPr>
  </w:style>
  <w:style w:type="paragraph" w:customStyle="1" w:styleId="Number-left">
    <w:name w:val="Number - left"/>
    <w:qFormat/>
    <w:rsid w:val="009526B6"/>
    <w:pPr>
      <w:spacing w:line="760" w:lineRule="exact"/>
    </w:pPr>
    <w:rPr>
      <w:rFonts w:ascii="Poppins" w:hAnsi="Poppins" w:cs="Times New Roman (Body CS)"/>
      <w:color w:val="000000" w:themeColor="text1"/>
      <w:sz w:val="64"/>
    </w:rPr>
  </w:style>
  <w:style w:type="character" w:customStyle="1" w:styleId="Colorused-white">
    <w:name w:val="Color used - white"/>
    <w:basedOn w:val="Fontused-regular"/>
    <w:uiPriority w:val="1"/>
    <w:qFormat/>
    <w:rsid w:val="009526B6"/>
    <w:rPr>
      <w:b/>
      <w:color w:val="FFFFFF" w:themeColor="background1"/>
      <w:position w:val="2"/>
    </w:rPr>
  </w:style>
  <w:style w:type="paragraph" w:customStyle="1" w:styleId="Number-center">
    <w:name w:val="Number - center"/>
    <w:basedOn w:val="Number-left"/>
    <w:qFormat/>
    <w:rsid w:val="009526B6"/>
    <w:pPr>
      <w:jc w:val="center"/>
    </w:pPr>
  </w:style>
  <w:style w:type="paragraph" w:customStyle="1" w:styleId="Number-right">
    <w:name w:val="Number - right"/>
    <w:basedOn w:val="Number-left"/>
    <w:qFormat/>
    <w:rsid w:val="009526B6"/>
    <w:pPr>
      <w:jc w:val="right"/>
    </w:pPr>
  </w:style>
  <w:style w:type="paragraph" w:customStyle="1" w:styleId="Heading1-right">
    <w:name w:val="Heading 1 - right"/>
    <w:basedOn w:val="Heading1-left"/>
    <w:qFormat/>
    <w:rsid w:val="009526B6"/>
    <w:pPr>
      <w:jc w:val="right"/>
    </w:pPr>
  </w:style>
  <w:style w:type="paragraph" w:customStyle="1" w:styleId="Heading2-right">
    <w:name w:val="Heading 2 - right"/>
    <w:basedOn w:val="Heading2-left"/>
    <w:qFormat/>
    <w:rsid w:val="009526B6"/>
    <w:pPr>
      <w:jc w:val="right"/>
    </w:pPr>
  </w:style>
  <w:style w:type="paragraph" w:customStyle="1" w:styleId="Bodytext1-right">
    <w:name w:val="Body text 1 - right"/>
    <w:basedOn w:val="BodyText1-justify"/>
    <w:qFormat/>
    <w:rsid w:val="009526B6"/>
    <w:pPr>
      <w:jc w:val="right"/>
    </w:pPr>
  </w:style>
  <w:style w:type="paragraph" w:customStyle="1" w:styleId="Emptytext">
    <w:name w:val="Empty text"/>
    <w:qFormat/>
    <w:rsid w:val="009526B6"/>
    <w:pPr>
      <w:spacing w:line="14" w:lineRule="exact"/>
    </w:pPr>
    <w:rPr>
      <w:rFonts w:ascii="Roboto" w:hAnsi="Roboto" w:cs="Times New Roman (Body CS)"/>
      <w:color w:val="000000" w:themeColor="text1"/>
      <w:sz w:val="2"/>
    </w:rPr>
  </w:style>
  <w:style w:type="character" w:customStyle="1" w:styleId="Heading1Char">
    <w:name w:val="Heading 1 Char"/>
    <w:basedOn w:val="DefaultParagraphFont"/>
    <w:link w:val="Heading1"/>
    <w:uiPriority w:val="9"/>
    <w:rsid w:val="009526B6"/>
    <w:rPr>
      <w:rFonts w:ascii="Roboto" w:hAnsi="Roboto" w:cs="Times New Roman (Body CS)"/>
      <w:color w:val="000000" w:themeColor="text1"/>
      <w:sz w:val="84"/>
    </w:rPr>
  </w:style>
  <w:style w:type="character" w:customStyle="1" w:styleId="Heading2Char">
    <w:name w:val="Heading 2 Char"/>
    <w:basedOn w:val="DefaultParagraphFont"/>
    <w:link w:val="Heading2"/>
    <w:uiPriority w:val="9"/>
    <w:rsid w:val="009526B6"/>
    <w:rPr>
      <w:rFonts w:ascii="Roboto" w:eastAsiaTheme="majorEastAsia" w:hAnsi="Roboto" w:cs="Times New Roman (Headings CS)"/>
      <w:noProof/>
      <w:color w:val="000000" w:themeColor="text1"/>
      <w:sz w:val="44"/>
      <w:szCs w:val="26"/>
    </w:rPr>
  </w:style>
  <w:style w:type="paragraph" w:styleId="ListParagraph">
    <w:name w:val="List Paragraph"/>
    <w:basedOn w:val="Normal"/>
    <w:uiPriority w:val="34"/>
    <w:qFormat/>
    <w:rsid w:val="009526B6"/>
    <w:pPr>
      <w:ind w:left="720"/>
      <w:contextualSpacing/>
    </w:pPr>
  </w:style>
  <w:style w:type="character" w:styleId="IntenseReference">
    <w:name w:val="Intense Reference"/>
    <w:basedOn w:val="DefaultParagraphFont"/>
    <w:uiPriority w:val="32"/>
    <w:qFormat/>
    <w:rsid w:val="009526B6"/>
    <w:rPr>
      <w:b/>
      <w:bCs/>
      <w:smallCaps/>
      <w:color w:val="4472C4" w:themeColor="accent1"/>
      <w:spacing w:val="5"/>
    </w:rPr>
  </w:style>
  <w:style w:type="paragraph" w:customStyle="1" w:styleId="paragraph-sc-1iyax29-0">
    <w:name w:val="paragraph-sc-1iyax29-0"/>
    <w:basedOn w:val="Normal"/>
    <w:rsid w:val="00DA1A31"/>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span-sc-19wk4id-0">
    <w:name w:val="span-sc-19wk4id-0"/>
    <w:basedOn w:val="DefaultParagraphFont"/>
    <w:rsid w:val="00DA1A31"/>
  </w:style>
  <w:style w:type="character" w:customStyle="1" w:styleId="socialsharingmore-sc-1a3jyut-10">
    <w:name w:val="socialsharing__more-sc-1a3jyut-10"/>
    <w:basedOn w:val="DefaultParagraphFont"/>
    <w:rsid w:val="00DA1A31"/>
  </w:style>
  <w:style w:type="character" w:styleId="Hyperlink">
    <w:name w:val="Hyperlink"/>
    <w:basedOn w:val="DefaultParagraphFont"/>
    <w:uiPriority w:val="99"/>
    <w:unhideWhenUsed/>
    <w:rsid w:val="00DA1A31"/>
    <w:rPr>
      <w:color w:val="0000FF"/>
      <w:u w:val="single"/>
    </w:rPr>
  </w:style>
  <w:style w:type="character" w:customStyle="1" w:styleId="socialsharingcompactmore-sc-3ehyh0-2">
    <w:name w:val="socialsharingcompact__more-sc-3ehyh0-2"/>
    <w:basedOn w:val="DefaultParagraphFont"/>
    <w:rsid w:val="00DA1A31"/>
  </w:style>
  <w:style w:type="paragraph" w:styleId="NormalWeb">
    <w:name w:val="Normal (Web)"/>
    <w:basedOn w:val="Normal"/>
    <w:uiPriority w:val="99"/>
    <w:semiHidden/>
    <w:unhideWhenUsed/>
    <w:rsid w:val="00DA1A31"/>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vjs-control-text">
    <w:name w:val="vjs-control-text"/>
    <w:basedOn w:val="DefaultParagraphFont"/>
    <w:rsid w:val="00DA1A31"/>
  </w:style>
  <w:style w:type="character" w:styleId="UnresolvedMention">
    <w:name w:val="Unresolved Mention"/>
    <w:basedOn w:val="DefaultParagraphFont"/>
    <w:uiPriority w:val="99"/>
    <w:semiHidden/>
    <w:unhideWhenUsed/>
    <w:rsid w:val="008A6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94337">
      <w:bodyDiv w:val="1"/>
      <w:marLeft w:val="0"/>
      <w:marRight w:val="0"/>
      <w:marTop w:val="0"/>
      <w:marBottom w:val="0"/>
      <w:divBdr>
        <w:top w:val="none" w:sz="0" w:space="0" w:color="auto"/>
        <w:left w:val="none" w:sz="0" w:space="0" w:color="auto"/>
        <w:bottom w:val="none" w:sz="0" w:space="0" w:color="auto"/>
        <w:right w:val="none" w:sz="0" w:space="0" w:color="auto"/>
      </w:divBdr>
      <w:divsChild>
        <w:div w:id="50616585">
          <w:marLeft w:val="0"/>
          <w:marRight w:val="0"/>
          <w:marTop w:val="0"/>
          <w:marBottom w:val="0"/>
          <w:divBdr>
            <w:top w:val="none" w:sz="0" w:space="0" w:color="auto"/>
            <w:left w:val="none" w:sz="0" w:space="0" w:color="auto"/>
            <w:bottom w:val="none" w:sz="0" w:space="0" w:color="auto"/>
            <w:right w:val="none" w:sz="0" w:space="0" w:color="auto"/>
          </w:divBdr>
          <w:divsChild>
            <w:div w:id="933561117">
              <w:marLeft w:val="0"/>
              <w:marRight w:val="0"/>
              <w:marTop w:val="0"/>
              <w:marBottom w:val="0"/>
              <w:divBdr>
                <w:top w:val="none" w:sz="0" w:space="0" w:color="auto"/>
                <w:left w:val="none" w:sz="0" w:space="0" w:color="auto"/>
                <w:bottom w:val="none" w:sz="0" w:space="0" w:color="auto"/>
                <w:right w:val="none" w:sz="0" w:space="0" w:color="auto"/>
              </w:divBdr>
              <w:divsChild>
                <w:div w:id="1836609915">
                  <w:marLeft w:val="0"/>
                  <w:marRight w:val="0"/>
                  <w:marTop w:val="0"/>
                  <w:marBottom w:val="0"/>
                  <w:divBdr>
                    <w:top w:val="none" w:sz="0" w:space="0" w:color="auto"/>
                    <w:left w:val="none" w:sz="0" w:space="0" w:color="auto"/>
                    <w:bottom w:val="none" w:sz="0" w:space="0" w:color="auto"/>
                    <w:right w:val="none" w:sz="0" w:space="0" w:color="auto"/>
                  </w:divBdr>
                  <w:divsChild>
                    <w:div w:id="929237639">
                      <w:marLeft w:val="0"/>
                      <w:marRight w:val="0"/>
                      <w:marTop w:val="0"/>
                      <w:marBottom w:val="0"/>
                      <w:divBdr>
                        <w:top w:val="none" w:sz="0" w:space="0" w:color="auto"/>
                        <w:left w:val="none" w:sz="0" w:space="0" w:color="auto"/>
                        <w:bottom w:val="none" w:sz="0" w:space="0" w:color="auto"/>
                        <w:right w:val="none" w:sz="0" w:space="0" w:color="auto"/>
                      </w:divBdr>
                      <w:divsChild>
                        <w:div w:id="260528895">
                          <w:marLeft w:val="0"/>
                          <w:marRight w:val="0"/>
                          <w:marTop w:val="0"/>
                          <w:marBottom w:val="0"/>
                          <w:divBdr>
                            <w:top w:val="none" w:sz="0" w:space="0" w:color="auto"/>
                            <w:left w:val="none" w:sz="0" w:space="0" w:color="auto"/>
                            <w:bottom w:val="none" w:sz="0" w:space="0" w:color="auto"/>
                            <w:right w:val="none" w:sz="0" w:space="0" w:color="auto"/>
                          </w:divBdr>
                        </w:div>
                        <w:div w:id="2024932914">
                          <w:marLeft w:val="0"/>
                          <w:marRight w:val="0"/>
                          <w:marTop w:val="0"/>
                          <w:marBottom w:val="0"/>
                          <w:divBdr>
                            <w:top w:val="none" w:sz="0" w:space="0" w:color="auto"/>
                            <w:left w:val="none" w:sz="0" w:space="0" w:color="auto"/>
                            <w:bottom w:val="none" w:sz="0" w:space="0" w:color="auto"/>
                            <w:right w:val="none" w:sz="0" w:space="0" w:color="auto"/>
                          </w:divBdr>
                          <w:divsChild>
                            <w:div w:id="133446633">
                              <w:marLeft w:val="0"/>
                              <w:marRight w:val="0"/>
                              <w:marTop w:val="0"/>
                              <w:marBottom w:val="0"/>
                              <w:divBdr>
                                <w:top w:val="none" w:sz="0" w:space="0" w:color="auto"/>
                                <w:left w:val="none" w:sz="0" w:space="0" w:color="auto"/>
                                <w:bottom w:val="none" w:sz="0" w:space="0" w:color="auto"/>
                                <w:right w:val="none" w:sz="0" w:space="0" w:color="auto"/>
                              </w:divBdr>
                              <w:divsChild>
                                <w:div w:id="1380012378">
                                  <w:marLeft w:val="0"/>
                                  <w:marRight w:val="0"/>
                                  <w:marTop w:val="0"/>
                                  <w:marBottom w:val="0"/>
                                  <w:divBdr>
                                    <w:top w:val="none" w:sz="0" w:space="0" w:color="auto"/>
                                    <w:left w:val="none" w:sz="0" w:space="0" w:color="auto"/>
                                    <w:bottom w:val="none" w:sz="0" w:space="0" w:color="auto"/>
                                    <w:right w:val="none" w:sz="0" w:space="0" w:color="auto"/>
                                  </w:divBdr>
                                  <w:divsChild>
                                    <w:div w:id="1579437774">
                                      <w:marLeft w:val="0"/>
                                      <w:marRight w:val="0"/>
                                      <w:marTop w:val="0"/>
                                      <w:marBottom w:val="0"/>
                                      <w:divBdr>
                                        <w:top w:val="none" w:sz="0" w:space="0" w:color="auto"/>
                                        <w:left w:val="none" w:sz="0" w:space="0" w:color="auto"/>
                                        <w:bottom w:val="none" w:sz="0" w:space="0" w:color="auto"/>
                                        <w:right w:val="none" w:sz="0" w:space="0" w:color="auto"/>
                                      </w:divBdr>
                                      <w:divsChild>
                                        <w:div w:id="1606572881">
                                          <w:marLeft w:val="0"/>
                                          <w:marRight w:val="0"/>
                                          <w:marTop w:val="0"/>
                                          <w:marBottom w:val="0"/>
                                          <w:divBdr>
                                            <w:top w:val="none" w:sz="0" w:space="0" w:color="auto"/>
                                            <w:left w:val="none" w:sz="0" w:space="0" w:color="auto"/>
                                            <w:bottom w:val="none" w:sz="0" w:space="0" w:color="auto"/>
                                            <w:right w:val="none" w:sz="0" w:space="0" w:color="auto"/>
                                          </w:divBdr>
                                          <w:divsChild>
                                            <w:div w:id="3333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49815">
                                  <w:marLeft w:val="0"/>
                                  <w:marRight w:val="0"/>
                                  <w:marTop w:val="0"/>
                                  <w:marBottom w:val="0"/>
                                  <w:divBdr>
                                    <w:top w:val="none" w:sz="0" w:space="0" w:color="auto"/>
                                    <w:left w:val="none" w:sz="0" w:space="0" w:color="auto"/>
                                    <w:bottom w:val="none" w:sz="0" w:space="0" w:color="auto"/>
                                    <w:right w:val="none" w:sz="0" w:space="0" w:color="auto"/>
                                  </w:divBdr>
                                  <w:divsChild>
                                    <w:div w:id="341510254">
                                      <w:marLeft w:val="0"/>
                                      <w:marRight w:val="0"/>
                                      <w:marTop w:val="0"/>
                                      <w:marBottom w:val="0"/>
                                      <w:divBdr>
                                        <w:top w:val="none" w:sz="0" w:space="0" w:color="auto"/>
                                        <w:left w:val="none" w:sz="0" w:space="0" w:color="auto"/>
                                        <w:bottom w:val="none" w:sz="0" w:space="0" w:color="auto"/>
                                        <w:right w:val="none" w:sz="0" w:space="0" w:color="auto"/>
                                      </w:divBdr>
                                      <w:divsChild>
                                        <w:div w:id="20238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1204">
          <w:marLeft w:val="0"/>
          <w:marRight w:val="0"/>
          <w:marTop w:val="0"/>
          <w:marBottom w:val="0"/>
          <w:divBdr>
            <w:top w:val="none" w:sz="0" w:space="0" w:color="auto"/>
            <w:left w:val="none" w:sz="0" w:space="0" w:color="auto"/>
            <w:bottom w:val="none" w:sz="0" w:space="0" w:color="auto"/>
            <w:right w:val="none" w:sz="0" w:space="0" w:color="auto"/>
          </w:divBdr>
          <w:divsChild>
            <w:div w:id="1161308158">
              <w:marLeft w:val="0"/>
              <w:marRight w:val="0"/>
              <w:marTop w:val="0"/>
              <w:marBottom w:val="0"/>
              <w:divBdr>
                <w:top w:val="none" w:sz="0" w:space="0" w:color="auto"/>
                <w:left w:val="none" w:sz="0" w:space="0" w:color="auto"/>
                <w:bottom w:val="none" w:sz="0" w:space="0" w:color="auto"/>
                <w:right w:val="none" w:sz="0" w:space="0" w:color="auto"/>
              </w:divBdr>
              <w:divsChild>
                <w:div w:id="13506767">
                  <w:marLeft w:val="0"/>
                  <w:marRight w:val="0"/>
                  <w:marTop w:val="0"/>
                  <w:marBottom w:val="0"/>
                  <w:divBdr>
                    <w:top w:val="none" w:sz="0" w:space="0" w:color="auto"/>
                    <w:left w:val="none" w:sz="0" w:space="0" w:color="auto"/>
                    <w:bottom w:val="none" w:sz="0" w:space="0" w:color="auto"/>
                    <w:right w:val="none" w:sz="0" w:space="0" w:color="auto"/>
                  </w:divBdr>
                  <w:divsChild>
                    <w:div w:id="1299605031">
                      <w:marLeft w:val="0"/>
                      <w:marRight w:val="0"/>
                      <w:marTop w:val="0"/>
                      <w:marBottom w:val="0"/>
                      <w:divBdr>
                        <w:top w:val="none" w:sz="0" w:space="0" w:color="auto"/>
                        <w:left w:val="none" w:sz="0" w:space="0" w:color="auto"/>
                        <w:bottom w:val="none" w:sz="0" w:space="0" w:color="auto"/>
                        <w:right w:val="none" w:sz="0" w:space="0" w:color="auto"/>
                      </w:divBdr>
                    </w:div>
                    <w:div w:id="530650922">
                      <w:marLeft w:val="0"/>
                      <w:marRight w:val="0"/>
                      <w:marTop w:val="0"/>
                      <w:marBottom w:val="0"/>
                      <w:divBdr>
                        <w:top w:val="none" w:sz="0" w:space="0" w:color="auto"/>
                        <w:left w:val="none" w:sz="0" w:space="0" w:color="auto"/>
                        <w:bottom w:val="none" w:sz="0" w:space="0" w:color="auto"/>
                        <w:right w:val="none" w:sz="0" w:space="0" w:color="auto"/>
                      </w:divBdr>
                    </w:div>
                    <w:div w:id="8584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19606">
          <w:marLeft w:val="0"/>
          <w:marRight w:val="0"/>
          <w:marTop w:val="0"/>
          <w:marBottom w:val="0"/>
          <w:divBdr>
            <w:top w:val="none" w:sz="0" w:space="0" w:color="auto"/>
            <w:left w:val="none" w:sz="0" w:space="0" w:color="auto"/>
            <w:bottom w:val="none" w:sz="0" w:space="0" w:color="auto"/>
            <w:right w:val="none" w:sz="0" w:space="0" w:color="auto"/>
          </w:divBdr>
          <w:divsChild>
            <w:div w:id="423457381">
              <w:marLeft w:val="0"/>
              <w:marRight w:val="0"/>
              <w:marTop w:val="0"/>
              <w:marBottom w:val="0"/>
              <w:divBdr>
                <w:top w:val="none" w:sz="0" w:space="0" w:color="auto"/>
                <w:left w:val="none" w:sz="0" w:space="0" w:color="auto"/>
                <w:bottom w:val="none" w:sz="0" w:space="0" w:color="auto"/>
                <w:right w:val="none" w:sz="0" w:space="0" w:color="auto"/>
              </w:divBdr>
              <w:divsChild>
                <w:div w:id="817721003">
                  <w:marLeft w:val="0"/>
                  <w:marRight w:val="0"/>
                  <w:marTop w:val="0"/>
                  <w:marBottom w:val="0"/>
                  <w:divBdr>
                    <w:top w:val="none" w:sz="0" w:space="0" w:color="auto"/>
                    <w:left w:val="none" w:sz="0" w:space="0" w:color="auto"/>
                    <w:bottom w:val="none" w:sz="0" w:space="0" w:color="auto"/>
                    <w:right w:val="none" w:sz="0" w:space="0" w:color="auto"/>
                  </w:divBdr>
                </w:div>
                <w:div w:id="1174682278">
                  <w:marLeft w:val="0"/>
                  <w:marRight w:val="0"/>
                  <w:marTop w:val="0"/>
                  <w:marBottom w:val="0"/>
                  <w:divBdr>
                    <w:top w:val="none" w:sz="0" w:space="0" w:color="auto"/>
                    <w:left w:val="none" w:sz="0" w:space="0" w:color="auto"/>
                    <w:bottom w:val="none" w:sz="0" w:space="0" w:color="auto"/>
                    <w:right w:val="none" w:sz="0" w:space="0" w:color="auto"/>
                  </w:divBdr>
                </w:div>
                <w:div w:id="2085491568">
                  <w:marLeft w:val="0"/>
                  <w:marRight w:val="0"/>
                  <w:marTop w:val="0"/>
                  <w:marBottom w:val="0"/>
                  <w:divBdr>
                    <w:top w:val="none" w:sz="0" w:space="0" w:color="auto"/>
                    <w:left w:val="none" w:sz="0" w:space="0" w:color="auto"/>
                    <w:bottom w:val="none" w:sz="0" w:space="0" w:color="auto"/>
                    <w:right w:val="none" w:sz="0" w:space="0" w:color="auto"/>
                  </w:divBdr>
                  <w:divsChild>
                    <w:div w:id="1762871471">
                      <w:marLeft w:val="0"/>
                      <w:marRight w:val="0"/>
                      <w:marTop w:val="0"/>
                      <w:marBottom w:val="0"/>
                      <w:divBdr>
                        <w:top w:val="none" w:sz="0" w:space="0" w:color="auto"/>
                        <w:left w:val="none" w:sz="0" w:space="0" w:color="auto"/>
                        <w:bottom w:val="none" w:sz="0" w:space="0" w:color="auto"/>
                        <w:right w:val="none" w:sz="0" w:space="0" w:color="auto"/>
                      </w:divBdr>
                      <w:divsChild>
                        <w:div w:id="1516917328">
                          <w:marLeft w:val="0"/>
                          <w:marRight w:val="0"/>
                          <w:marTop w:val="0"/>
                          <w:marBottom w:val="0"/>
                          <w:divBdr>
                            <w:top w:val="none" w:sz="0" w:space="0" w:color="auto"/>
                            <w:left w:val="none" w:sz="0" w:space="0" w:color="auto"/>
                            <w:bottom w:val="none" w:sz="0" w:space="0" w:color="auto"/>
                            <w:right w:val="none" w:sz="0" w:space="0" w:color="auto"/>
                          </w:divBdr>
                          <w:divsChild>
                            <w:div w:id="2113820297">
                              <w:marLeft w:val="0"/>
                              <w:marRight w:val="0"/>
                              <w:marTop w:val="0"/>
                              <w:marBottom w:val="0"/>
                              <w:divBdr>
                                <w:top w:val="none" w:sz="0" w:space="0" w:color="auto"/>
                                <w:left w:val="none" w:sz="0" w:space="0" w:color="auto"/>
                                <w:bottom w:val="none" w:sz="0" w:space="0" w:color="auto"/>
                                <w:right w:val="none" w:sz="0" w:space="0" w:color="auto"/>
                              </w:divBdr>
                              <w:divsChild>
                                <w:div w:id="441145123">
                                  <w:marLeft w:val="0"/>
                                  <w:marRight w:val="0"/>
                                  <w:marTop w:val="0"/>
                                  <w:marBottom w:val="0"/>
                                  <w:divBdr>
                                    <w:top w:val="none" w:sz="0" w:space="0" w:color="auto"/>
                                    <w:left w:val="none" w:sz="0" w:space="0" w:color="auto"/>
                                    <w:bottom w:val="none" w:sz="0" w:space="0" w:color="auto"/>
                                    <w:right w:val="none" w:sz="0" w:space="0" w:color="auto"/>
                                  </w:divBdr>
                                  <w:divsChild>
                                    <w:div w:id="58672250">
                                      <w:marLeft w:val="0"/>
                                      <w:marRight w:val="0"/>
                                      <w:marTop w:val="0"/>
                                      <w:marBottom w:val="0"/>
                                      <w:divBdr>
                                        <w:top w:val="none" w:sz="0" w:space="0" w:color="auto"/>
                                        <w:left w:val="none" w:sz="0" w:space="0" w:color="auto"/>
                                        <w:bottom w:val="none" w:sz="0" w:space="0" w:color="auto"/>
                                        <w:right w:val="none" w:sz="0" w:space="0" w:color="auto"/>
                                      </w:divBdr>
                                      <w:divsChild>
                                        <w:div w:id="897282290">
                                          <w:marLeft w:val="0"/>
                                          <w:marRight w:val="0"/>
                                          <w:marTop w:val="0"/>
                                          <w:marBottom w:val="0"/>
                                          <w:divBdr>
                                            <w:top w:val="none" w:sz="0" w:space="0" w:color="auto"/>
                                            <w:left w:val="none" w:sz="0" w:space="0" w:color="auto"/>
                                            <w:bottom w:val="none" w:sz="0" w:space="0" w:color="auto"/>
                                            <w:right w:val="none" w:sz="0" w:space="0" w:color="auto"/>
                                          </w:divBdr>
                                          <w:divsChild>
                                            <w:div w:id="57483733">
                                              <w:marLeft w:val="0"/>
                                              <w:marRight w:val="0"/>
                                              <w:marTop w:val="0"/>
                                              <w:marBottom w:val="75"/>
                                              <w:divBdr>
                                                <w:top w:val="none" w:sz="0" w:space="0" w:color="auto"/>
                                                <w:left w:val="none" w:sz="0" w:space="0" w:color="auto"/>
                                                <w:bottom w:val="none" w:sz="0" w:space="0" w:color="auto"/>
                                                <w:right w:val="none" w:sz="0" w:space="0" w:color="auto"/>
                                              </w:divBdr>
                                            </w:div>
                                            <w:div w:id="1908883402">
                                              <w:marLeft w:val="0"/>
                                              <w:marRight w:val="0"/>
                                              <w:marTop w:val="0"/>
                                              <w:marBottom w:val="45"/>
                                              <w:divBdr>
                                                <w:top w:val="none" w:sz="0" w:space="0" w:color="auto"/>
                                                <w:left w:val="none" w:sz="0" w:space="0" w:color="auto"/>
                                                <w:bottom w:val="none" w:sz="0" w:space="0" w:color="auto"/>
                                                <w:right w:val="none" w:sz="0" w:space="0" w:color="auto"/>
                                              </w:divBdr>
                                            </w:div>
                                          </w:divsChild>
                                        </w:div>
                                        <w:div w:id="465509856">
                                          <w:marLeft w:val="0"/>
                                          <w:marRight w:val="0"/>
                                          <w:marTop w:val="0"/>
                                          <w:marBottom w:val="0"/>
                                          <w:divBdr>
                                            <w:top w:val="none" w:sz="0" w:space="0" w:color="auto"/>
                                            <w:left w:val="none" w:sz="0" w:space="0" w:color="auto"/>
                                            <w:bottom w:val="none" w:sz="0" w:space="0" w:color="auto"/>
                                            <w:right w:val="none" w:sz="0" w:space="0" w:color="auto"/>
                                          </w:divBdr>
                                          <w:divsChild>
                                            <w:div w:id="267736374">
                                              <w:marLeft w:val="0"/>
                                              <w:marRight w:val="0"/>
                                              <w:marTop w:val="0"/>
                                              <w:marBottom w:val="0"/>
                                              <w:divBdr>
                                                <w:top w:val="none" w:sz="0" w:space="0" w:color="auto"/>
                                                <w:left w:val="none" w:sz="0" w:space="0" w:color="auto"/>
                                                <w:bottom w:val="none" w:sz="0" w:space="0" w:color="auto"/>
                                                <w:right w:val="none" w:sz="0" w:space="0" w:color="auto"/>
                                              </w:divBdr>
                                              <w:divsChild>
                                                <w:div w:id="1724717709">
                                                  <w:marLeft w:val="0"/>
                                                  <w:marRight w:val="0"/>
                                                  <w:marTop w:val="0"/>
                                                  <w:marBottom w:val="0"/>
                                                  <w:divBdr>
                                                    <w:top w:val="none" w:sz="0" w:space="0" w:color="auto"/>
                                                    <w:left w:val="none" w:sz="0" w:space="0" w:color="auto"/>
                                                    <w:bottom w:val="none" w:sz="0" w:space="0" w:color="auto"/>
                                                    <w:right w:val="none" w:sz="0" w:space="0" w:color="auto"/>
                                                  </w:divBdr>
                                                  <w:divsChild>
                                                    <w:div w:id="1466392282">
                                                      <w:marLeft w:val="0"/>
                                                      <w:marRight w:val="0"/>
                                                      <w:marTop w:val="0"/>
                                                      <w:marBottom w:val="0"/>
                                                      <w:divBdr>
                                                        <w:top w:val="none" w:sz="0" w:space="0" w:color="auto"/>
                                                        <w:left w:val="none" w:sz="0" w:space="0" w:color="auto"/>
                                                        <w:bottom w:val="none" w:sz="0" w:space="0" w:color="auto"/>
                                                        <w:right w:val="none" w:sz="0" w:space="0" w:color="auto"/>
                                                      </w:divBdr>
                                                      <w:divsChild>
                                                        <w:div w:id="1070082683">
                                                          <w:marLeft w:val="0"/>
                                                          <w:marRight w:val="0"/>
                                                          <w:marTop w:val="0"/>
                                                          <w:marBottom w:val="0"/>
                                                          <w:divBdr>
                                                            <w:top w:val="none" w:sz="0" w:space="0" w:color="auto"/>
                                                            <w:left w:val="none" w:sz="0" w:space="0" w:color="auto"/>
                                                            <w:bottom w:val="none" w:sz="0" w:space="0" w:color="auto"/>
                                                            <w:right w:val="none" w:sz="0" w:space="0" w:color="auto"/>
                                                          </w:divBdr>
                                                          <w:divsChild>
                                                            <w:div w:id="230821440">
                                                              <w:marLeft w:val="0"/>
                                                              <w:marRight w:val="0"/>
                                                              <w:marTop w:val="0"/>
                                                              <w:marBottom w:val="0"/>
                                                              <w:divBdr>
                                                                <w:top w:val="none" w:sz="0" w:space="0" w:color="auto"/>
                                                                <w:left w:val="none" w:sz="0" w:space="0" w:color="auto"/>
                                                                <w:bottom w:val="none" w:sz="0" w:space="0" w:color="auto"/>
                                                                <w:right w:val="none" w:sz="0" w:space="0" w:color="auto"/>
                                                              </w:divBdr>
                                                              <w:divsChild>
                                                                <w:div w:id="3469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150099">
                                          <w:marLeft w:val="0"/>
                                          <w:marRight w:val="0"/>
                                          <w:marTop w:val="0"/>
                                          <w:marBottom w:val="0"/>
                                          <w:divBdr>
                                            <w:top w:val="none" w:sz="0" w:space="0" w:color="auto"/>
                                            <w:left w:val="none" w:sz="0" w:space="0" w:color="auto"/>
                                            <w:bottom w:val="none" w:sz="0" w:space="0" w:color="auto"/>
                                            <w:right w:val="none" w:sz="0" w:space="0" w:color="auto"/>
                                          </w:divBdr>
                                          <w:divsChild>
                                            <w:div w:id="166361536">
                                              <w:marLeft w:val="0"/>
                                              <w:marRight w:val="0"/>
                                              <w:marTop w:val="0"/>
                                              <w:marBottom w:val="0"/>
                                              <w:divBdr>
                                                <w:top w:val="none" w:sz="0" w:space="0" w:color="auto"/>
                                                <w:left w:val="none" w:sz="0" w:space="0" w:color="auto"/>
                                                <w:bottom w:val="none" w:sz="0" w:space="0" w:color="auto"/>
                                                <w:right w:val="none" w:sz="0" w:space="0" w:color="auto"/>
                                              </w:divBdr>
                                              <w:divsChild>
                                                <w:div w:id="817651836">
                                                  <w:marLeft w:val="0"/>
                                                  <w:marRight w:val="0"/>
                                                  <w:marTop w:val="0"/>
                                                  <w:marBottom w:val="0"/>
                                                  <w:divBdr>
                                                    <w:top w:val="none" w:sz="0" w:space="0" w:color="auto"/>
                                                    <w:left w:val="none" w:sz="0" w:space="0" w:color="auto"/>
                                                    <w:bottom w:val="none" w:sz="0" w:space="0" w:color="auto"/>
                                                    <w:right w:val="none" w:sz="0" w:space="0" w:color="auto"/>
                                                  </w:divBdr>
                                                  <w:divsChild>
                                                    <w:div w:id="870609964">
                                                      <w:marLeft w:val="0"/>
                                                      <w:marRight w:val="0"/>
                                                      <w:marTop w:val="0"/>
                                                      <w:marBottom w:val="0"/>
                                                      <w:divBdr>
                                                        <w:top w:val="none" w:sz="0" w:space="0" w:color="auto"/>
                                                        <w:left w:val="none" w:sz="0" w:space="0" w:color="auto"/>
                                                        <w:bottom w:val="none" w:sz="0" w:space="0" w:color="auto"/>
                                                        <w:right w:val="none" w:sz="0" w:space="0" w:color="auto"/>
                                                      </w:divBdr>
                                                    </w:div>
                                                    <w:div w:id="1805196638">
                                                      <w:marLeft w:val="0"/>
                                                      <w:marRight w:val="0"/>
                                                      <w:marTop w:val="0"/>
                                                      <w:marBottom w:val="0"/>
                                                      <w:divBdr>
                                                        <w:top w:val="none" w:sz="0" w:space="0" w:color="auto"/>
                                                        <w:left w:val="none" w:sz="0" w:space="0" w:color="auto"/>
                                                        <w:bottom w:val="none" w:sz="0" w:space="0" w:color="auto"/>
                                                        <w:right w:val="none" w:sz="0" w:space="0" w:color="auto"/>
                                                      </w:divBdr>
                                                    </w:div>
                                                    <w:div w:id="771507670">
                                                      <w:marLeft w:val="0"/>
                                                      <w:marRight w:val="0"/>
                                                      <w:marTop w:val="0"/>
                                                      <w:marBottom w:val="0"/>
                                                      <w:divBdr>
                                                        <w:top w:val="none" w:sz="0" w:space="0" w:color="auto"/>
                                                        <w:left w:val="none" w:sz="0" w:space="0" w:color="auto"/>
                                                        <w:bottom w:val="none" w:sz="0" w:space="0" w:color="auto"/>
                                                        <w:right w:val="none" w:sz="0" w:space="0" w:color="auto"/>
                                                      </w:divBdr>
                                                    </w:div>
                                                  </w:divsChild>
                                                </w:div>
                                                <w:div w:id="1639921131">
                                                  <w:marLeft w:val="0"/>
                                                  <w:marRight w:val="0"/>
                                                  <w:marTop w:val="0"/>
                                                  <w:marBottom w:val="0"/>
                                                  <w:divBdr>
                                                    <w:top w:val="none" w:sz="0" w:space="0" w:color="auto"/>
                                                    <w:left w:val="none" w:sz="0" w:space="0" w:color="auto"/>
                                                    <w:bottom w:val="none" w:sz="0" w:space="0" w:color="auto"/>
                                                    <w:right w:val="none" w:sz="0" w:space="0" w:color="auto"/>
                                                  </w:divBdr>
                                                  <w:divsChild>
                                                    <w:div w:id="279343605">
                                                      <w:marLeft w:val="0"/>
                                                      <w:marRight w:val="0"/>
                                                      <w:marTop w:val="0"/>
                                                      <w:marBottom w:val="0"/>
                                                      <w:divBdr>
                                                        <w:top w:val="none" w:sz="0" w:space="0" w:color="auto"/>
                                                        <w:left w:val="none" w:sz="0" w:space="0" w:color="auto"/>
                                                        <w:bottom w:val="none" w:sz="0" w:space="0" w:color="auto"/>
                                                        <w:right w:val="none" w:sz="0" w:space="0" w:color="auto"/>
                                                      </w:divBdr>
                                                    </w:div>
                                                    <w:div w:id="1923442704">
                                                      <w:marLeft w:val="0"/>
                                                      <w:marRight w:val="0"/>
                                                      <w:marTop w:val="0"/>
                                                      <w:marBottom w:val="0"/>
                                                      <w:divBdr>
                                                        <w:top w:val="none" w:sz="0" w:space="0" w:color="auto"/>
                                                        <w:left w:val="none" w:sz="0" w:space="0" w:color="auto"/>
                                                        <w:bottom w:val="none" w:sz="0" w:space="0" w:color="auto"/>
                                                        <w:right w:val="none" w:sz="0" w:space="0" w:color="auto"/>
                                                      </w:divBdr>
                                                    </w:div>
                                                  </w:divsChild>
                                                </w:div>
                                                <w:div w:id="1848593621">
                                                  <w:marLeft w:val="0"/>
                                                  <w:marRight w:val="0"/>
                                                  <w:marTop w:val="0"/>
                                                  <w:marBottom w:val="0"/>
                                                  <w:divBdr>
                                                    <w:top w:val="none" w:sz="0" w:space="0" w:color="auto"/>
                                                    <w:left w:val="none" w:sz="0" w:space="0" w:color="auto"/>
                                                    <w:bottom w:val="none" w:sz="0" w:space="0" w:color="auto"/>
                                                    <w:right w:val="none" w:sz="0" w:space="0" w:color="auto"/>
                                                  </w:divBdr>
                                                  <w:divsChild>
                                                    <w:div w:id="301158257">
                                                      <w:marLeft w:val="0"/>
                                                      <w:marRight w:val="0"/>
                                                      <w:marTop w:val="0"/>
                                                      <w:marBottom w:val="0"/>
                                                      <w:divBdr>
                                                        <w:top w:val="none" w:sz="0" w:space="0" w:color="auto"/>
                                                        <w:left w:val="none" w:sz="0" w:space="0" w:color="auto"/>
                                                        <w:bottom w:val="none" w:sz="0" w:space="0" w:color="auto"/>
                                                        <w:right w:val="none" w:sz="0" w:space="0" w:color="auto"/>
                                                      </w:divBdr>
                                                    </w:div>
                                                    <w:div w:id="1348944343">
                                                      <w:marLeft w:val="0"/>
                                                      <w:marRight w:val="0"/>
                                                      <w:marTop w:val="0"/>
                                                      <w:marBottom w:val="0"/>
                                                      <w:divBdr>
                                                        <w:top w:val="none" w:sz="0" w:space="0" w:color="auto"/>
                                                        <w:left w:val="none" w:sz="0" w:space="0" w:color="auto"/>
                                                        <w:bottom w:val="none" w:sz="0" w:space="0" w:color="auto"/>
                                                        <w:right w:val="none" w:sz="0" w:space="0" w:color="auto"/>
                                                      </w:divBdr>
                                                    </w:div>
                                                  </w:divsChild>
                                                </w:div>
                                                <w:div w:id="18510917">
                                                  <w:marLeft w:val="0"/>
                                                  <w:marRight w:val="0"/>
                                                  <w:marTop w:val="0"/>
                                                  <w:marBottom w:val="0"/>
                                                  <w:divBdr>
                                                    <w:top w:val="none" w:sz="0" w:space="0" w:color="auto"/>
                                                    <w:left w:val="none" w:sz="0" w:space="0" w:color="auto"/>
                                                    <w:bottom w:val="none" w:sz="0" w:space="0" w:color="auto"/>
                                                    <w:right w:val="none" w:sz="0" w:space="0" w:color="auto"/>
                                                  </w:divBdr>
                                                  <w:divsChild>
                                                    <w:div w:id="609241001">
                                                      <w:marLeft w:val="0"/>
                                                      <w:marRight w:val="0"/>
                                                      <w:marTop w:val="0"/>
                                                      <w:marBottom w:val="0"/>
                                                      <w:divBdr>
                                                        <w:top w:val="none" w:sz="0" w:space="0" w:color="auto"/>
                                                        <w:left w:val="none" w:sz="0" w:space="0" w:color="auto"/>
                                                        <w:bottom w:val="none" w:sz="0" w:space="0" w:color="auto"/>
                                                        <w:right w:val="none" w:sz="0" w:space="0" w:color="auto"/>
                                                      </w:divBdr>
                                                    </w:div>
                                                    <w:div w:id="927543650">
                                                      <w:marLeft w:val="0"/>
                                                      <w:marRight w:val="0"/>
                                                      <w:marTop w:val="0"/>
                                                      <w:marBottom w:val="0"/>
                                                      <w:divBdr>
                                                        <w:top w:val="none" w:sz="0" w:space="0" w:color="auto"/>
                                                        <w:left w:val="none" w:sz="0" w:space="0" w:color="auto"/>
                                                        <w:bottom w:val="none" w:sz="0" w:space="0" w:color="auto"/>
                                                        <w:right w:val="none" w:sz="0" w:space="0" w:color="auto"/>
                                                      </w:divBdr>
                                                    </w:div>
                                                  </w:divsChild>
                                                </w:div>
                                                <w:div w:id="500659265">
                                                  <w:marLeft w:val="0"/>
                                                  <w:marRight w:val="0"/>
                                                  <w:marTop w:val="0"/>
                                                  <w:marBottom w:val="0"/>
                                                  <w:divBdr>
                                                    <w:top w:val="none" w:sz="0" w:space="0" w:color="auto"/>
                                                    <w:left w:val="none" w:sz="0" w:space="0" w:color="auto"/>
                                                    <w:bottom w:val="none" w:sz="0" w:space="0" w:color="auto"/>
                                                    <w:right w:val="none" w:sz="0" w:space="0" w:color="auto"/>
                                                  </w:divBdr>
                                                  <w:divsChild>
                                                    <w:div w:id="859591832">
                                                      <w:marLeft w:val="0"/>
                                                      <w:marRight w:val="0"/>
                                                      <w:marTop w:val="0"/>
                                                      <w:marBottom w:val="0"/>
                                                      <w:divBdr>
                                                        <w:top w:val="none" w:sz="0" w:space="0" w:color="auto"/>
                                                        <w:left w:val="none" w:sz="0" w:space="0" w:color="auto"/>
                                                        <w:bottom w:val="none" w:sz="0" w:space="0" w:color="auto"/>
                                                        <w:right w:val="none" w:sz="0" w:space="0" w:color="auto"/>
                                                      </w:divBdr>
                                                    </w:div>
                                                    <w:div w:id="2015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5311366">
                  <w:marLeft w:val="0"/>
                  <w:marRight w:val="0"/>
                  <w:marTop w:val="0"/>
                  <w:marBottom w:val="0"/>
                  <w:divBdr>
                    <w:top w:val="none" w:sz="0" w:space="0" w:color="auto"/>
                    <w:left w:val="none" w:sz="0" w:space="0" w:color="auto"/>
                    <w:bottom w:val="none" w:sz="0" w:space="0" w:color="auto"/>
                    <w:right w:val="none" w:sz="0" w:space="0" w:color="auto"/>
                  </w:divBdr>
                </w:div>
                <w:div w:id="620186115">
                  <w:marLeft w:val="0"/>
                  <w:marRight w:val="0"/>
                  <w:marTop w:val="0"/>
                  <w:marBottom w:val="0"/>
                  <w:divBdr>
                    <w:top w:val="none" w:sz="0" w:space="0" w:color="auto"/>
                    <w:left w:val="none" w:sz="0" w:space="0" w:color="auto"/>
                    <w:bottom w:val="none" w:sz="0" w:space="0" w:color="auto"/>
                    <w:right w:val="none" w:sz="0" w:space="0" w:color="auto"/>
                  </w:divBdr>
                </w:div>
                <w:div w:id="1813788236">
                  <w:marLeft w:val="0"/>
                  <w:marRight w:val="0"/>
                  <w:marTop w:val="0"/>
                  <w:marBottom w:val="0"/>
                  <w:divBdr>
                    <w:top w:val="none" w:sz="0" w:space="0" w:color="auto"/>
                    <w:left w:val="none" w:sz="0" w:space="0" w:color="auto"/>
                    <w:bottom w:val="none" w:sz="0" w:space="0" w:color="auto"/>
                    <w:right w:val="none" w:sz="0" w:space="0" w:color="auto"/>
                  </w:divBdr>
                </w:div>
                <w:div w:id="359934414">
                  <w:marLeft w:val="0"/>
                  <w:marRight w:val="0"/>
                  <w:marTop w:val="0"/>
                  <w:marBottom w:val="0"/>
                  <w:divBdr>
                    <w:top w:val="none" w:sz="0" w:space="0" w:color="auto"/>
                    <w:left w:val="none" w:sz="0" w:space="0" w:color="auto"/>
                    <w:bottom w:val="none" w:sz="0" w:space="0" w:color="auto"/>
                    <w:right w:val="none" w:sz="0" w:space="0" w:color="auto"/>
                  </w:divBdr>
                </w:div>
                <w:div w:id="1625190453">
                  <w:marLeft w:val="0"/>
                  <w:marRight w:val="0"/>
                  <w:marTop w:val="0"/>
                  <w:marBottom w:val="0"/>
                  <w:divBdr>
                    <w:top w:val="none" w:sz="0" w:space="0" w:color="auto"/>
                    <w:left w:val="none" w:sz="0" w:space="0" w:color="auto"/>
                    <w:bottom w:val="none" w:sz="0" w:space="0" w:color="auto"/>
                    <w:right w:val="none" w:sz="0" w:space="0" w:color="auto"/>
                  </w:divBdr>
                </w:div>
                <w:div w:id="1398358099">
                  <w:marLeft w:val="0"/>
                  <w:marRight w:val="0"/>
                  <w:marTop w:val="0"/>
                  <w:marBottom w:val="0"/>
                  <w:divBdr>
                    <w:top w:val="none" w:sz="0" w:space="0" w:color="auto"/>
                    <w:left w:val="none" w:sz="0" w:space="0" w:color="auto"/>
                    <w:bottom w:val="none" w:sz="0" w:space="0" w:color="auto"/>
                    <w:right w:val="none" w:sz="0" w:space="0" w:color="auto"/>
                  </w:divBdr>
                </w:div>
                <w:div w:id="1370884197">
                  <w:marLeft w:val="0"/>
                  <w:marRight w:val="0"/>
                  <w:marTop w:val="0"/>
                  <w:marBottom w:val="0"/>
                  <w:divBdr>
                    <w:top w:val="none" w:sz="0" w:space="0" w:color="auto"/>
                    <w:left w:val="none" w:sz="0" w:space="0" w:color="auto"/>
                    <w:bottom w:val="none" w:sz="0" w:space="0" w:color="auto"/>
                    <w:right w:val="none" w:sz="0" w:space="0" w:color="auto"/>
                  </w:divBdr>
                </w:div>
                <w:div w:id="382218830">
                  <w:marLeft w:val="0"/>
                  <w:marRight w:val="0"/>
                  <w:marTop w:val="0"/>
                  <w:marBottom w:val="0"/>
                  <w:divBdr>
                    <w:top w:val="none" w:sz="0" w:space="0" w:color="auto"/>
                    <w:left w:val="none" w:sz="0" w:space="0" w:color="auto"/>
                    <w:bottom w:val="none" w:sz="0" w:space="0" w:color="auto"/>
                    <w:right w:val="none" w:sz="0" w:space="0" w:color="auto"/>
                  </w:divBdr>
                </w:div>
                <w:div w:id="1701273096">
                  <w:marLeft w:val="0"/>
                  <w:marRight w:val="0"/>
                  <w:marTop w:val="0"/>
                  <w:marBottom w:val="0"/>
                  <w:divBdr>
                    <w:top w:val="none" w:sz="0" w:space="0" w:color="auto"/>
                    <w:left w:val="none" w:sz="0" w:space="0" w:color="auto"/>
                    <w:bottom w:val="none" w:sz="0" w:space="0" w:color="auto"/>
                    <w:right w:val="none" w:sz="0" w:space="0" w:color="auto"/>
                  </w:divBdr>
                </w:div>
                <w:div w:id="91173781">
                  <w:marLeft w:val="0"/>
                  <w:marRight w:val="0"/>
                  <w:marTop w:val="0"/>
                  <w:marBottom w:val="0"/>
                  <w:divBdr>
                    <w:top w:val="none" w:sz="0" w:space="0" w:color="auto"/>
                    <w:left w:val="none" w:sz="0" w:space="0" w:color="auto"/>
                    <w:bottom w:val="none" w:sz="0" w:space="0" w:color="auto"/>
                    <w:right w:val="none" w:sz="0" w:space="0" w:color="auto"/>
                  </w:divBdr>
                </w:div>
                <w:div w:id="2118330994">
                  <w:marLeft w:val="0"/>
                  <w:marRight w:val="0"/>
                  <w:marTop w:val="0"/>
                  <w:marBottom w:val="0"/>
                  <w:divBdr>
                    <w:top w:val="none" w:sz="0" w:space="0" w:color="auto"/>
                    <w:left w:val="none" w:sz="0" w:space="0" w:color="auto"/>
                    <w:bottom w:val="none" w:sz="0" w:space="0" w:color="auto"/>
                    <w:right w:val="none" w:sz="0" w:space="0" w:color="auto"/>
                  </w:divBdr>
                </w:div>
                <w:div w:id="1802379938">
                  <w:marLeft w:val="0"/>
                  <w:marRight w:val="0"/>
                  <w:marTop w:val="0"/>
                  <w:marBottom w:val="0"/>
                  <w:divBdr>
                    <w:top w:val="none" w:sz="0" w:space="0" w:color="auto"/>
                    <w:left w:val="none" w:sz="0" w:space="0" w:color="auto"/>
                    <w:bottom w:val="none" w:sz="0" w:space="0" w:color="auto"/>
                    <w:right w:val="none" w:sz="0" w:space="0" w:color="auto"/>
                  </w:divBdr>
                </w:div>
                <w:div w:id="923150550">
                  <w:marLeft w:val="0"/>
                  <w:marRight w:val="0"/>
                  <w:marTop w:val="0"/>
                  <w:marBottom w:val="0"/>
                  <w:divBdr>
                    <w:top w:val="none" w:sz="0" w:space="0" w:color="auto"/>
                    <w:left w:val="none" w:sz="0" w:space="0" w:color="auto"/>
                    <w:bottom w:val="none" w:sz="0" w:space="0" w:color="auto"/>
                    <w:right w:val="none" w:sz="0" w:space="0" w:color="auto"/>
                  </w:divBdr>
                </w:div>
                <w:div w:id="804737287">
                  <w:marLeft w:val="0"/>
                  <w:marRight w:val="0"/>
                  <w:marTop w:val="0"/>
                  <w:marBottom w:val="0"/>
                  <w:divBdr>
                    <w:top w:val="none" w:sz="0" w:space="0" w:color="auto"/>
                    <w:left w:val="none" w:sz="0" w:space="0" w:color="auto"/>
                    <w:bottom w:val="none" w:sz="0" w:space="0" w:color="auto"/>
                    <w:right w:val="none" w:sz="0" w:space="0" w:color="auto"/>
                  </w:divBdr>
                </w:div>
                <w:div w:id="208613657">
                  <w:marLeft w:val="0"/>
                  <w:marRight w:val="0"/>
                  <w:marTop w:val="0"/>
                  <w:marBottom w:val="0"/>
                  <w:divBdr>
                    <w:top w:val="none" w:sz="0" w:space="0" w:color="auto"/>
                    <w:left w:val="none" w:sz="0" w:space="0" w:color="auto"/>
                    <w:bottom w:val="none" w:sz="0" w:space="0" w:color="auto"/>
                    <w:right w:val="none" w:sz="0" w:space="0" w:color="auto"/>
                  </w:divBdr>
                </w:div>
                <w:div w:id="752897834">
                  <w:marLeft w:val="0"/>
                  <w:marRight w:val="0"/>
                  <w:marTop w:val="0"/>
                  <w:marBottom w:val="0"/>
                  <w:divBdr>
                    <w:top w:val="none" w:sz="0" w:space="0" w:color="auto"/>
                    <w:left w:val="none" w:sz="0" w:space="0" w:color="auto"/>
                    <w:bottom w:val="none" w:sz="0" w:space="0" w:color="auto"/>
                    <w:right w:val="none" w:sz="0" w:space="0" w:color="auto"/>
                  </w:divBdr>
                </w:div>
                <w:div w:id="686443187">
                  <w:marLeft w:val="0"/>
                  <w:marRight w:val="0"/>
                  <w:marTop w:val="0"/>
                  <w:marBottom w:val="0"/>
                  <w:divBdr>
                    <w:top w:val="none" w:sz="0" w:space="0" w:color="auto"/>
                    <w:left w:val="none" w:sz="0" w:space="0" w:color="auto"/>
                    <w:bottom w:val="none" w:sz="0" w:space="0" w:color="auto"/>
                    <w:right w:val="none" w:sz="0" w:space="0" w:color="auto"/>
                  </w:divBdr>
                </w:div>
                <w:div w:id="1178040674">
                  <w:marLeft w:val="0"/>
                  <w:marRight w:val="0"/>
                  <w:marTop w:val="0"/>
                  <w:marBottom w:val="0"/>
                  <w:divBdr>
                    <w:top w:val="none" w:sz="0" w:space="0" w:color="auto"/>
                    <w:left w:val="none" w:sz="0" w:space="0" w:color="auto"/>
                    <w:bottom w:val="none" w:sz="0" w:space="0" w:color="auto"/>
                    <w:right w:val="none" w:sz="0" w:space="0" w:color="auto"/>
                  </w:divBdr>
                </w:div>
                <w:div w:id="1541282402">
                  <w:marLeft w:val="0"/>
                  <w:marRight w:val="0"/>
                  <w:marTop w:val="0"/>
                  <w:marBottom w:val="0"/>
                  <w:divBdr>
                    <w:top w:val="none" w:sz="0" w:space="0" w:color="auto"/>
                    <w:left w:val="none" w:sz="0" w:space="0" w:color="auto"/>
                    <w:bottom w:val="none" w:sz="0" w:space="0" w:color="auto"/>
                    <w:right w:val="none" w:sz="0" w:space="0" w:color="auto"/>
                  </w:divBdr>
                </w:div>
                <w:div w:id="8783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Rousay</dc:creator>
  <cp:keywords/>
  <dc:description/>
  <cp:lastModifiedBy>Victoria Rousay</cp:lastModifiedBy>
  <cp:revision>3</cp:revision>
  <dcterms:created xsi:type="dcterms:W3CDTF">2022-10-05T15:44:00Z</dcterms:created>
  <dcterms:modified xsi:type="dcterms:W3CDTF">2022-10-05T16:31:00Z</dcterms:modified>
</cp:coreProperties>
</file>