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F36E" w14:textId="77777777" w:rsidR="00FE4ABA" w:rsidRPr="00FE4ABA" w:rsidRDefault="00FE4ABA" w:rsidP="00FE4ABA">
      <w:pPr>
        <w:spacing w:before="100" w:beforeAutospacing="1" w:after="100" w:afterAutospacing="1" w:line="240" w:lineRule="auto"/>
        <w:outlineLvl w:val="2"/>
        <w:rPr>
          <w:rFonts w:ascii="Arial" w:eastAsia="Times New Roman" w:hAnsi="Arial" w:cs="Arial"/>
          <w:b/>
          <w:bCs/>
          <w:color w:val="000000"/>
          <w:sz w:val="27"/>
          <w:szCs w:val="27"/>
        </w:rPr>
      </w:pPr>
      <w:r w:rsidRPr="00FE4ABA">
        <w:rPr>
          <w:rFonts w:ascii="Arial" w:eastAsia="Times New Roman" w:hAnsi="Arial" w:cs="Arial"/>
          <w:b/>
          <w:bCs/>
          <w:color w:val="000000"/>
          <w:sz w:val="27"/>
          <w:szCs w:val="27"/>
        </w:rPr>
        <w:t>Navigation</w:t>
      </w:r>
    </w:p>
    <w:p w14:paraId="672386FE" w14:textId="57C8FCAF" w:rsidR="00FE4ABA" w:rsidRDefault="00FE4ABA" w:rsidP="00FE4ABA">
      <w:pPr>
        <w:spacing w:before="161" w:after="161" w:line="240" w:lineRule="auto"/>
        <w:outlineLvl w:val="0"/>
        <w:rPr>
          <w:rFonts w:ascii="Arial" w:eastAsia="Times New Roman" w:hAnsi="Arial" w:cs="Arial"/>
          <w:b/>
          <w:bCs/>
          <w:color w:val="000000"/>
          <w:kern w:val="36"/>
          <w:sz w:val="54"/>
          <w:szCs w:val="54"/>
        </w:rPr>
      </w:pPr>
      <w:r w:rsidRPr="00FE4ABA">
        <w:rPr>
          <w:rFonts w:ascii="Arial" w:eastAsia="Times New Roman" w:hAnsi="Arial" w:cs="Arial"/>
          <w:b/>
          <w:bCs/>
          <w:color w:val="000000"/>
          <w:kern w:val="36"/>
          <w:sz w:val="54"/>
          <w:szCs w:val="54"/>
        </w:rPr>
        <w:t>Sex Purchasers</w:t>
      </w:r>
    </w:p>
    <w:p w14:paraId="54929D04" w14:textId="099A5298" w:rsidR="00FE4ABA" w:rsidRDefault="00FE4ABA" w:rsidP="00FE4ABA">
      <w:pPr>
        <w:pStyle w:val="BodyText1-justify"/>
      </w:pPr>
      <w:r>
        <w:t>Orange County, CA</w:t>
      </w:r>
    </w:p>
    <w:p w14:paraId="005F5076" w14:textId="7FC8FDAA" w:rsidR="00FE4ABA" w:rsidRDefault="00FE4ABA" w:rsidP="00FE4ABA">
      <w:pPr>
        <w:pStyle w:val="BodyText1-justify"/>
      </w:pPr>
      <w:r>
        <w:t>October 27, 2014</w:t>
      </w:r>
    </w:p>
    <w:p w14:paraId="1A615CE3" w14:textId="5CB85F10" w:rsidR="00FE4ABA" w:rsidRDefault="00FE4ABA" w:rsidP="00FE4ABA">
      <w:pPr>
        <w:pStyle w:val="BodyText1-justify"/>
        <w:pBdr>
          <w:bottom w:val="single" w:sz="12" w:space="1" w:color="auto"/>
        </w:pBdr>
      </w:pPr>
      <w:r>
        <w:fldChar w:fldCharType="begin"/>
      </w:r>
      <w:ins w:id="0" w:author="Victoria Rousay" w:date="2022-10-06T08:21:00Z">
        <w:r>
          <w:instrText xml:space="preserve"> HYPERLINK "</w:instrText>
        </w:r>
      </w:ins>
      <w:r w:rsidRPr="00FE4ABA">
        <w:instrText>http://orangecountyda.org/media/nophoto.asp</w:instrText>
      </w:r>
      <w:ins w:id="1" w:author="Victoria Rousay" w:date="2022-10-06T08:21:00Z">
        <w:r>
          <w:instrText xml:space="preserve">" </w:instrText>
        </w:r>
      </w:ins>
      <w:r>
        <w:fldChar w:fldCharType="separate"/>
      </w:r>
      <w:r w:rsidRPr="00B945A2">
        <w:rPr>
          <w:rStyle w:val="Hyperlink"/>
        </w:rPr>
        <w:t>http://orangecountyda.org/media/nophoto.asp</w:t>
      </w:r>
      <w:r>
        <w:fldChar w:fldCharType="end"/>
      </w:r>
      <w:r>
        <w:t xml:space="preserve"> </w:t>
      </w:r>
    </w:p>
    <w:p w14:paraId="6A1CF9B9" w14:textId="77777777" w:rsidR="00FE4ABA" w:rsidRPr="00FE4ABA" w:rsidRDefault="00FE4ABA" w:rsidP="00FE4ABA">
      <w:pPr>
        <w:pStyle w:val="BodyText1-justify"/>
      </w:pPr>
    </w:p>
    <w:p w14:paraId="58FEBBC7" w14:textId="77777777" w:rsidR="00FE4ABA" w:rsidRPr="00FE4ABA" w:rsidRDefault="00FE4ABA" w:rsidP="00FE4ABA">
      <w:pPr>
        <w:spacing w:line="240" w:lineRule="auto"/>
        <w:rPr>
          <w:rFonts w:ascii="Arial" w:eastAsia="Times New Roman" w:hAnsi="Arial" w:cs="Arial"/>
          <w:color w:val="000000"/>
          <w:sz w:val="27"/>
          <w:szCs w:val="27"/>
        </w:rPr>
      </w:pPr>
      <w:r w:rsidRPr="00FE4ABA">
        <w:rPr>
          <w:rFonts w:ascii="Arial" w:eastAsia="Times New Roman" w:hAnsi="Arial" w:cs="Arial"/>
          <w:color w:val="000000"/>
          <w:sz w:val="21"/>
          <w:szCs w:val="21"/>
        </w:rPr>
        <w:t>The following defendants did not have a booking photo but were convicted and sentenced to the following charges:</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Adam Cisneros</w:t>
      </w:r>
      <w:r w:rsidRPr="00FE4ABA">
        <w:rPr>
          <w:rFonts w:ascii="Arial" w:eastAsia="Times New Roman" w:hAnsi="Arial" w:cs="Arial"/>
          <w:color w:val="000000"/>
          <w:sz w:val="21"/>
          <w:szCs w:val="21"/>
        </w:rPr>
        <w:t xml:space="preserve">: Convicted of one misdemeanor count of loitering with intent to commit prostitution. Sentenced to three years informal probation, 20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Adan Soriano</w:t>
      </w:r>
      <w:r w:rsidRPr="00FE4ABA">
        <w:rPr>
          <w:rFonts w:ascii="Arial" w:eastAsia="Times New Roman" w:hAnsi="Arial" w:cs="Arial"/>
          <w:color w:val="000000"/>
          <w:sz w:val="21"/>
          <w:szCs w:val="21"/>
        </w:rPr>
        <w:t>: Convicted of one misdemeanor count of agreeing to engage in prostitution. Sentenced to three years informal probation, and five days of community service.</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Alberto Hernandez</w:t>
      </w:r>
      <w:r w:rsidRPr="00FE4ABA">
        <w:rPr>
          <w:rFonts w:ascii="Arial" w:eastAsia="Times New Roman" w:hAnsi="Arial" w:cs="Arial"/>
          <w:color w:val="000000"/>
          <w:sz w:val="21"/>
          <w:szCs w:val="21"/>
        </w:rPr>
        <w:t xml:space="preserve">: Convicted of one misdemeanor count of loitering with intent to commit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Alejandro Ayon</w:t>
      </w:r>
      <w:r w:rsidRPr="00FE4ABA">
        <w:rPr>
          <w:rFonts w:ascii="Arial" w:eastAsia="Times New Roman" w:hAnsi="Arial" w:cs="Arial"/>
          <w:color w:val="000000"/>
          <w:sz w:val="21"/>
          <w:szCs w:val="21"/>
        </w:rPr>
        <w:t>: Convicted of one misdemeanor count of agreeing to engage in prostitution and one misdemeanor count of loitering with intent to commit prostitution. Sentenced to three years informal probation, ten days in jail with the possibility of community service in lieu of jail, must submit to DNA testing, and AIDS testing and education, and donate $250 to Victim Witness Emergency Fund. </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 xml:space="preserve">Alejandro </w:t>
      </w:r>
      <w:proofErr w:type="spellStart"/>
      <w:r w:rsidRPr="00FE4ABA">
        <w:rPr>
          <w:rFonts w:ascii="Arial" w:eastAsia="Times New Roman" w:hAnsi="Arial" w:cs="Arial"/>
          <w:b/>
          <w:bCs/>
          <w:color w:val="000000"/>
          <w:sz w:val="21"/>
          <w:szCs w:val="21"/>
        </w:rPr>
        <w:t>Elisea</w:t>
      </w:r>
      <w:proofErr w:type="spellEnd"/>
      <w:r w:rsidRPr="00FE4ABA">
        <w:rPr>
          <w:rFonts w:ascii="Arial" w:eastAsia="Times New Roman" w:hAnsi="Arial" w:cs="Arial"/>
          <w:color w:val="000000"/>
          <w:sz w:val="21"/>
          <w:szCs w:val="21"/>
        </w:rPr>
        <w:t xml:space="preserve">: Convicted of one misdemeanor count of loitering with intent to commit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w:t>
      </w:r>
      <w:proofErr w:type="gramStart"/>
      <w:r w:rsidRPr="00FE4ABA">
        <w:rPr>
          <w:rFonts w:ascii="Arial" w:eastAsia="Times New Roman" w:hAnsi="Arial" w:cs="Arial"/>
          <w:color w:val="000000"/>
          <w:sz w:val="21"/>
          <w:szCs w:val="21"/>
        </w:rPr>
        <w:t>jail, and</w:t>
      </w:r>
      <w:proofErr w:type="gramEnd"/>
      <w:r w:rsidRPr="00FE4ABA">
        <w:rPr>
          <w:rFonts w:ascii="Arial" w:eastAsia="Times New Roman" w:hAnsi="Arial" w:cs="Arial"/>
          <w:color w:val="000000"/>
          <w:sz w:val="21"/>
          <w:szCs w:val="21"/>
        </w:rPr>
        <w:t xml:space="preserve"> must submit to DNA testing.</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Alfred Lua</w:t>
      </w:r>
      <w:r w:rsidRPr="00FE4ABA">
        <w:rPr>
          <w:rFonts w:ascii="Arial" w:eastAsia="Times New Roman" w:hAnsi="Arial" w:cs="Arial"/>
          <w:color w:val="000000"/>
          <w:sz w:val="21"/>
          <w:szCs w:val="21"/>
        </w:rPr>
        <w:t xml:space="preserve">: Convicted of one misdemeanor count of agreeing to engage in prostitution and one misdemeanor count of loitering with intent to commit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w:t>
      </w:r>
      <w:proofErr w:type="gramStart"/>
      <w:r w:rsidRPr="00FE4ABA">
        <w:rPr>
          <w:rFonts w:ascii="Arial" w:eastAsia="Times New Roman" w:hAnsi="Arial" w:cs="Arial"/>
          <w:color w:val="000000"/>
          <w:sz w:val="21"/>
          <w:szCs w:val="21"/>
        </w:rPr>
        <w:t>jail, and</w:t>
      </w:r>
      <w:proofErr w:type="gramEnd"/>
      <w:r w:rsidRPr="00FE4ABA">
        <w:rPr>
          <w:rFonts w:ascii="Arial" w:eastAsia="Times New Roman" w:hAnsi="Arial" w:cs="Arial"/>
          <w:color w:val="000000"/>
          <w:sz w:val="21"/>
          <w:szCs w:val="21"/>
        </w:rPr>
        <w:t xml:space="preserve"> must submit to DNA testing.</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 xml:space="preserve">Andres </w:t>
      </w:r>
      <w:proofErr w:type="spellStart"/>
      <w:r w:rsidRPr="00FE4ABA">
        <w:rPr>
          <w:rFonts w:ascii="Arial" w:eastAsia="Times New Roman" w:hAnsi="Arial" w:cs="Arial"/>
          <w:b/>
          <w:bCs/>
          <w:color w:val="000000"/>
          <w:sz w:val="21"/>
          <w:szCs w:val="21"/>
        </w:rPr>
        <w:t>Rodirugez</w:t>
      </w:r>
      <w:proofErr w:type="spellEnd"/>
      <w:r w:rsidRPr="00FE4ABA">
        <w:rPr>
          <w:rFonts w:ascii="Arial" w:eastAsia="Times New Roman" w:hAnsi="Arial" w:cs="Arial"/>
          <w:color w:val="000000"/>
          <w:sz w:val="21"/>
          <w:szCs w:val="21"/>
        </w:rPr>
        <w:t xml:space="preserve">: Convicted of one misdemeanor count of agreeing to engage in prostitution and one misdemeanor count of loitering with intent to commit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Andrew Nguyen</w:t>
      </w:r>
      <w:r w:rsidRPr="00FE4ABA">
        <w:rPr>
          <w:rFonts w:ascii="Arial" w:eastAsia="Times New Roman" w:hAnsi="Arial" w:cs="Arial"/>
          <w:color w:val="000000"/>
          <w:sz w:val="21"/>
          <w:szCs w:val="21"/>
        </w:rPr>
        <w:t xml:space="preserve">: Convicted of one misdemeanor count of agreeing to engage in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Angel Velez</w:t>
      </w:r>
      <w:r w:rsidRPr="00FE4ABA">
        <w:rPr>
          <w:rFonts w:ascii="Arial" w:eastAsia="Times New Roman" w:hAnsi="Arial" w:cs="Arial"/>
          <w:color w:val="000000"/>
          <w:sz w:val="21"/>
          <w:szCs w:val="21"/>
        </w:rPr>
        <w:t>: Convicted of one misdemeanor count of agreeing to engage in prostitution. Sentenced to six days in jail. </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Antonio Ortega</w:t>
      </w:r>
      <w:r w:rsidRPr="00FE4ABA">
        <w:rPr>
          <w:rFonts w:ascii="Arial" w:eastAsia="Times New Roman" w:hAnsi="Arial" w:cs="Arial"/>
          <w:color w:val="000000"/>
          <w:sz w:val="21"/>
          <w:szCs w:val="21"/>
        </w:rPr>
        <w:t xml:space="preserve">: Convicted of one misdemeanor count of agreeing to engage in prostitution and one misdemeanor count of loitering with intent to commit prostitution. Sentenced to three years informal </w:t>
      </w:r>
      <w:r w:rsidRPr="00FE4ABA">
        <w:rPr>
          <w:rFonts w:ascii="Arial" w:eastAsia="Times New Roman" w:hAnsi="Arial" w:cs="Arial"/>
          <w:color w:val="000000"/>
          <w:sz w:val="21"/>
          <w:szCs w:val="21"/>
        </w:rPr>
        <w:lastRenderedPageBreak/>
        <w:t xml:space="preserve">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Ariel Castro</w:t>
      </w:r>
      <w:r w:rsidRPr="00FE4ABA">
        <w:rPr>
          <w:rFonts w:ascii="Arial" w:eastAsia="Times New Roman" w:hAnsi="Arial" w:cs="Arial"/>
          <w:color w:val="000000"/>
          <w:sz w:val="21"/>
          <w:szCs w:val="21"/>
        </w:rPr>
        <w:t xml:space="preserve">: Convicted of one misdemeanor count of agreeing to engage in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 xml:space="preserve">Brett </w:t>
      </w:r>
      <w:proofErr w:type="spellStart"/>
      <w:r w:rsidRPr="00FE4ABA">
        <w:rPr>
          <w:rFonts w:ascii="Arial" w:eastAsia="Times New Roman" w:hAnsi="Arial" w:cs="Arial"/>
          <w:b/>
          <w:bCs/>
          <w:color w:val="000000"/>
          <w:sz w:val="21"/>
          <w:szCs w:val="21"/>
        </w:rPr>
        <w:t>Stelcik</w:t>
      </w:r>
      <w:proofErr w:type="spellEnd"/>
      <w:r w:rsidRPr="00FE4ABA">
        <w:rPr>
          <w:rFonts w:ascii="Arial" w:eastAsia="Times New Roman" w:hAnsi="Arial" w:cs="Arial"/>
          <w:color w:val="000000"/>
          <w:sz w:val="21"/>
          <w:szCs w:val="21"/>
        </w:rPr>
        <w:t xml:space="preserve">: Convicted of one misdemeanor count of loitering with intent to commit prostitution. Sentenced to three years informal probation, 15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Bruno Garcia</w:t>
      </w:r>
      <w:r w:rsidRPr="00FE4ABA">
        <w:rPr>
          <w:rFonts w:ascii="Arial" w:eastAsia="Times New Roman" w:hAnsi="Arial" w:cs="Arial"/>
          <w:color w:val="000000"/>
          <w:sz w:val="21"/>
          <w:szCs w:val="21"/>
        </w:rPr>
        <w:t xml:space="preserve">: Convicted of one misdemeanor count of agreeing to engage in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w:t>
      </w:r>
      <w:proofErr w:type="gramStart"/>
      <w:r w:rsidRPr="00FE4ABA">
        <w:rPr>
          <w:rFonts w:ascii="Arial" w:eastAsia="Times New Roman" w:hAnsi="Arial" w:cs="Arial"/>
          <w:color w:val="000000"/>
          <w:sz w:val="21"/>
          <w:szCs w:val="21"/>
        </w:rPr>
        <w:t>jail, and</w:t>
      </w:r>
      <w:proofErr w:type="gramEnd"/>
      <w:r w:rsidRPr="00FE4ABA">
        <w:rPr>
          <w:rFonts w:ascii="Arial" w:eastAsia="Times New Roman" w:hAnsi="Arial" w:cs="Arial"/>
          <w:color w:val="000000"/>
          <w:sz w:val="21"/>
          <w:szCs w:val="21"/>
        </w:rPr>
        <w:t xml:space="preserve">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Bryan Torres</w:t>
      </w:r>
      <w:r w:rsidRPr="00FE4ABA">
        <w:rPr>
          <w:rFonts w:ascii="Arial" w:eastAsia="Times New Roman" w:hAnsi="Arial" w:cs="Arial"/>
          <w:color w:val="000000"/>
          <w:sz w:val="21"/>
          <w:szCs w:val="21"/>
        </w:rPr>
        <w:t xml:space="preserve">: Convicted of one misdemeanor count of loitering with intent to commit prostitution. Sentenced to one year informal </w:t>
      </w:r>
      <w:proofErr w:type="gramStart"/>
      <w:r w:rsidRPr="00FE4ABA">
        <w:rPr>
          <w:rFonts w:ascii="Arial" w:eastAsia="Times New Roman" w:hAnsi="Arial" w:cs="Arial"/>
          <w:color w:val="000000"/>
          <w:sz w:val="21"/>
          <w:szCs w:val="21"/>
        </w:rPr>
        <w:t>probation, and</w:t>
      </w:r>
      <w:proofErr w:type="gramEnd"/>
      <w:r w:rsidRPr="00FE4ABA">
        <w:rPr>
          <w:rFonts w:ascii="Arial" w:eastAsia="Times New Roman" w:hAnsi="Arial" w:cs="Arial"/>
          <w:color w:val="000000"/>
          <w:sz w:val="21"/>
          <w:szCs w:val="21"/>
        </w:rPr>
        <w:t xml:space="preserve">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 xml:space="preserve">Byron </w:t>
      </w:r>
      <w:proofErr w:type="spellStart"/>
      <w:r w:rsidRPr="00FE4ABA">
        <w:rPr>
          <w:rFonts w:ascii="Arial" w:eastAsia="Times New Roman" w:hAnsi="Arial" w:cs="Arial"/>
          <w:b/>
          <w:bCs/>
          <w:color w:val="000000"/>
          <w:sz w:val="21"/>
          <w:szCs w:val="21"/>
        </w:rPr>
        <w:t>Toguchi</w:t>
      </w:r>
      <w:proofErr w:type="spellEnd"/>
      <w:r w:rsidRPr="00FE4ABA">
        <w:rPr>
          <w:rFonts w:ascii="Arial" w:eastAsia="Times New Roman" w:hAnsi="Arial" w:cs="Arial"/>
          <w:color w:val="000000"/>
          <w:sz w:val="21"/>
          <w:szCs w:val="21"/>
        </w:rPr>
        <w:t xml:space="preserve">: Convicted of one misdemeanor count of agreeing to engage in prostitution. Sentenced to one year informal </w:t>
      </w:r>
      <w:proofErr w:type="gramStart"/>
      <w:r w:rsidRPr="00FE4ABA">
        <w:rPr>
          <w:rFonts w:ascii="Arial" w:eastAsia="Times New Roman" w:hAnsi="Arial" w:cs="Arial"/>
          <w:color w:val="000000"/>
          <w:sz w:val="21"/>
          <w:szCs w:val="21"/>
        </w:rPr>
        <w:t>probation, and</w:t>
      </w:r>
      <w:proofErr w:type="gramEnd"/>
      <w:r w:rsidRPr="00FE4ABA">
        <w:rPr>
          <w:rFonts w:ascii="Arial" w:eastAsia="Times New Roman" w:hAnsi="Arial" w:cs="Arial"/>
          <w:color w:val="000000"/>
          <w:sz w:val="21"/>
          <w:szCs w:val="21"/>
        </w:rPr>
        <w:t xml:space="preserve"> must submit to AIDS testing and education. </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Christian Delgado</w:t>
      </w:r>
      <w:r w:rsidRPr="00FE4ABA">
        <w:rPr>
          <w:rFonts w:ascii="Arial" w:eastAsia="Times New Roman" w:hAnsi="Arial" w:cs="Arial"/>
          <w:color w:val="000000"/>
          <w:sz w:val="21"/>
          <w:szCs w:val="21"/>
        </w:rPr>
        <w:t>: Convicted of one misdemeanor count of agreeing to engage in prostitution. Sentenced to three years informal probation, 102 hours of community service, and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Christopher Flanagan</w:t>
      </w:r>
      <w:r w:rsidRPr="00FE4ABA">
        <w:rPr>
          <w:rFonts w:ascii="Arial" w:eastAsia="Times New Roman" w:hAnsi="Arial" w:cs="Arial"/>
          <w:color w:val="000000"/>
          <w:sz w:val="21"/>
          <w:szCs w:val="21"/>
        </w:rPr>
        <w:t xml:space="preserve">: Convicted of one misdemeanor count of agreeing to engage in prostitution and one misdemeanor count of loitering with intent to commit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Christopher Kearney</w:t>
      </w:r>
      <w:r w:rsidRPr="00FE4ABA">
        <w:rPr>
          <w:rFonts w:ascii="Arial" w:eastAsia="Times New Roman" w:hAnsi="Arial" w:cs="Arial"/>
          <w:color w:val="000000"/>
          <w:sz w:val="21"/>
          <w:szCs w:val="21"/>
        </w:rPr>
        <w:t xml:space="preserve">: Convicted of one misdemeanor count of agreeing to engage in prostitution. Sentenced to three years informal </w:t>
      </w:r>
      <w:proofErr w:type="gramStart"/>
      <w:r w:rsidRPr="00FE4ABA">
        <w:rPr>
          <w:rFonts w:ascii="Arial" w:eastAsia="Times New Roman" w:hAnsi="Arial" w:cs="Arial"/>
          <w:color w:val="000000"/>
          <w:sz w:val="21"/>
          <w:szCs w:val="21"/>
        </w:rPr>
        <w:t>probation, and</w:t>
      </w:r>
      <w:proofErr w:type="gramEnd"/>
      <w:r w:rsidRPr="00FE4ABA">
        <w:rPr>
          <w:rFonts w:ascii="Arial" w:eastAsia="Times New Roman" w:hAnsi="Arial" w:cs="Arial"/>
          <w:color w:val="000000"/>
          <w:sz w:val="21"/>
          <w:szCs w:val="21"/>
        </w:rPr>
        <w:t xml:space="preserve">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 xml:space="preserve">Christopher </w:t>
      </w:r>
      <w:proofErr w:type="spellStart"/>
      <w:r w:rsidRPr="00FE4ABA">
        <w:rPr>
          <w:rFonts w:ascii="Arial" w:eastAsia="Times New Roman" w:hAnsi="Arial" w:cs="Arial"/>
          <w:b/>
          <w:bCs/>
          <w:color w:val="000000"/>
          <w:sz w:val="21"/>
          <w:szCs w:val="21"/>
        </w:rPr>
        <w:t>Reth</w:t>
      </w:r>
      <w:proofErr w:type="spellEnd"/>
      <w:r w:rsidRPr="00FE4ABA">
        <w:rPr>
          <w:rFonts w:ascii="Arial" w:eastAsia="Times New Roman" w:hAnsi="Arial" w:cs="Arial"/>
          <w:color w:val="000000"/>
          <w:sz w:val="21"/>
          <w:szCs w:val="21"/>
        </w:rPr>
        <w:t>: Convicted of one misdemeanor count of loitering with intent to commit prostitution. Sentenced to three years informal probation, 80 hours of community service,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 xml:space="preserve">Daniel </w:t>
      </w:r>
      <w:proofErr w:type="spellStart"/>
      <w:r w:rsidRPr="00FE4ABA">
        <w:rPr>
          <w:rFonts w:ascii="Arial" w:eastAsia="Times New Roman" w:hAnsi="Arial" w:cs="Arial"/>
          <w:b/>
          <w:bCs/>
          <w:color w:val="000000"/>
          <w:sz w:val="21"/>
          <w:szCs w:val="21"/>
        </w:rPr>
        <w:t>Granado</w:t>
      </w:r>
      <w:proofErr w:type="spellEnd"/>
      <w:r w:rsidRPr="00FE4ABA">
        <w:rPr>
          <w:rFonts w:ascii="Arial" w:eastAsia="Times New Roman" w:hAnsi="Arial" w:cs="Arial"/>
          <w:color w:val="000000"/>
          <w:sz w:val="21"/>
          <w:szCs w:val="21"/>
        </w:rPr>
        <w:t xml:space="preserve">: Convicted of one misdemeanor count of loitering with intent to commit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w:t>
      </w:r>
      <w:proofErr w:type="gramStart"/>
      <w:r w:rsidRPr="00FE4ABA">
        <w:rPr>
          <w:rFonts w:ascii="Arial" w:eastAsia="Times New Roman" w:hAnsi="Arial" w:cs="Arial"/>
          <w:color w:val="000000"/>
          <w:sz w:val="21"/>
          <w:szCs w:val="21"/>
        </w:rPr>
        <w:t>jail, and</w:t>
      </w:r>
      <w:proofErr w:type="gramEnd"/>
      <w:r w:rsidRPr="00FE4ABA">
        <w:rPr>
          <w:rFonts w:ascii="Arial" w:eastAsia="Times New Roman" w:hAnsi="Arial" w:cs="Arial"/>
          <w:color w:val="000000"/>
          <w:sz w:val="21"/>
          <w:szCs w:val="21"/>
        </w:rPr>
        <w:t xml:space="preserve">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David Flores</w:t>
      </w:r>
      <w:r w:rsidRPr="00FE4ABA">
        <w:rPr>
          <w:rFonts w:ascii="Arial" w:eastAsia="Times New Roman" w:hAnsi="Arial" w:cs="Arial"/>
          <w:color w:val="000000"/>
          <w:sz w:val="21"/>
          <w:szCs w:val="21"/>
        </w:rPr>
        <w:t xml:space="preserve">: Convicted of one misdemeanor count of agreeing to engage in prostitution. Sentenced to three years informal probation, 15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AIDS </w:t>
      </w:r>
      <w:proofErr w:type="gramStart"/>
      <w:r w:rsidRPr="00FE4ABA">
        <w:rPr>
          <w:rFonts w:ascii="Arial" w:eastAsia="Times New Roman" w:hAnsi="Arial" w:cs="Arial"/>
          <w:color w:val="000000"/>
          <w:sz w:val="21"/>
          <w:szCs w:val="21"/>
        </w:rPr>
        <w:t>testing</w:t>
      </w:r>
      <w:proofErr w:type="gramEnd"/>
      <w:r w:rsidRPr="00FE4ABA">
        <w:rPr>
          <w:rFonts w:ascii="Arial" w:eastAsia="Times New Roman" w:hAnsi="Arial" w:cs="Arial"/>
          <w:color w:val="000000"/>
          <w:sz w:val="21"/>
          <w:szCs w:val="21"/>
        </w:rPr>
        <w:t xml:space="preserve"> and education, and donate $100 to the Victim Witness Emergency Fund.</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David Orozco</w:t>
      </w:r>
      <w:r w:rsidRPr="00FE4ABA">
        <w:rPr>
          <w:rFonts w:ascii="Arial" w:eastAsia="Times New Roman" w:hAnsi="Arial" w:cs="Arial"/>
          <w:color w:val="000000"/>
          <w:sz w:val="21"/>
          <w:szCs w:val="21"/>
        </w:rPr>
        <w:t>: Convicted of one misdemeanor count of agreeing to engage in prostitution. Sentenced to three years informal probation, 45 days in jail, and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David Salmeron</w:t>
      </w:r>
      <w:r w:rsidRPr="00FE4ABA">
        <w:rPr>
          <w:rFonts w:ascii="Arial" w:eastAsia="Times New Roman" w:hAnsi="Arial" w:cs="Arial"/>
          <w:color w:val="000000"/>
          <w:sz w:val="21"/>
          <w:szCs w:val="21"/>
        </w:rPr>
        <w:t xml:space="preserve">: Convicted of one misdemeanor count of agreeing to engage in prostitution. Sentenced to three years informal probation, 20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w:t>
      </w:r>
      <w:proofErr w:type="gramStart"/>
      <w:r w:rsidRPr="00FE4ABA">
        <w:rPr>
          <w:rFonts w:ascii="Arial" w:eastAsia="Times New Roman" w:hAnsi="Arial" w:cs="Arial"/>
          <w:color w:val="000000"/>
          <w:sz w:val="21"/>
          <w:szCs w:val="21"/>
        </w:rPr>
        <w:t>jail, and</w:t>
      </w:r>
      <w:proofErr w:type="gramEnd"/>
      <w:r w:rsidRPr="00FE4ABA">
        <w:rPr>
          <w:rFonts w:ascii="Arial" w:eastAsia="Times New Roman" w:hAnsi="Arial" w:cs="Arial"/>
          <w:color w:val="000000"/>
          <w:sz w:val="21"/>
          <w:szCs w:val="21"/>
        </w:rPr>
        <w:t xml:space="preserve">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lastRenderedPageBreak/>
        <w:br/>
      </w:r>
      <w:r w:rsidRPr="00FE4ABA">
        <w:rPr>
          <w:rFonts w:ascii="Arial" w:eastAsia="Times New Roman" w:hAnsi="Arial" w:cs="Arial"/>
          <w:b/>
          <w:bCs/>
          <w:color w:val="000000"/>
          <w:sz w:val="21"/>
          <w:szCs w:val="21"/>
        </w:rPr>
        <w:t>Elijah Venegas</w:t>
      </w:r>
      <w:r w:rsidRPr="00FE4ABA">
        <w:rPr>
          <w:rFonts w:ascii="Arial" w:eastAsia="Times New Roman" w:hAnsi="Arial" w:cs="Arial"/>
          <w:color w:val="000000"/>
          <w:sz w:val="21"/>
          <w:szCs w:val="21"/>
        </w:rPr>
        <w:t xml:space="preserve">: Convicted of one misdemeanor count of agreeing to engage in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Emad Said</w:t>
      </w:r>
      <w:r w:rsidRPr="00FE4ABA">
        <w:rPr>
          <w:rFonts w:ascii="Arial" w:eastAsia="Times New Roman" w:hAnsi="Arial" w:cs="Arial"/>
          <w:color w:val="000000"/>
          <w:sz w:val="21"/>
          <w:szCs w:val="21"/>
        </w:rPr>
        <w:t xml:space="preserve">: Convicted of one misdemeanor count of loitering with intent to commit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w:t>
      </w:r>
      <w:proofErr w:type="gramStart"/>
      <w:r w:rsidRPr="00FE4ABA">
        <w:rPr>
          <w:rFonts w:ascii="Arial" w:eastAsia="Times New Roman" w:hAnsi="Arial" w:cs="Arial"/>
          <w:color w:val="000000"/>
          <w:sz w:val="21"/>
          <w:szCs w:val="21"/>
        </w:rPr>
        <w:t>jail, and</w:t>
      </w:r>
      <w:proofErr w:type="gramEnd"/>
      <w:r w:rsidRPr="00FE4ABA">
        <w:rPr>
          <w:rFonts w:ascii="Arial" w:eastAsia="Times New Roman" w:hAnsi="Arial" w:cs="Arial"/>
          <w:color w:val="000000"/>
          <w:sz w:val="21"/>
          <w:szCs w:val="21"/>
        </w:rPr>
        <w:t xml:space="preserve">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proofErr w:type="spellStart"/>
      <w:r w:rsidRPr="00FE4ABA">
        <w:rPr>
          <w:rFonts w:ascii="Arial" w:eastAsia="Times New Roman" w:hAnsi="Arial" w:cs="Arial"/>
          <w:b/>
          <w:bCs/>
          <w:color w:val="000000"/>
          <w:sz w:val="21"/>
          <w:szCs w:val="21"/>
        </w:rPr>
        <w:t>Evaristo</w:t>
      </w:r>
      <w:proofErr w:type="spellEnd"/>
      <w:r w:rsidRPr="00FE4ABA">
        <w:rPr>
          <w:rFonts w:ascii="Arial" w:eastAsia="Times New Roman" w:hAnsi="Arial" w:cs="Arial"/>
          <w:b/>
          <w:bCs/>
          <w:color w:val="000000"/>
          <w:sz w:val="21"/>
          <w:szCs w:val="21"/>
        </w:rPr>
        <w:t xml:space="preserve"> Martinez</w:t>
      </w:r>
      <w:r w:rsidRPr="00FE4ABA">
        <w:rPr>
          <w:rFonts w:ascii="Arial" w:eastAsia="Times New Roman" w:hAnsi="Arial" w:cs="Arial"/>
          <w:color w:val="000000"/>
          <w:sz w:val="21"/>
          <w:szCs w:val="21"/>
        </w:rPr>
        <w:t>: Convicted of one misdemeanor count of agreeing to engage in prostitution. Sentenced to three years informal probation, 90 days in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Felipe Galvan</w:t>
      </w:r>
      <w:r w:rsidRPr="00FE4ABA">
        <w:rPr>
          <w:rFonts w:ascii="Arial" w:eastAsia="Times New Roman" w:hAnsi="Arial" w:cs="Arial"/>
          <w:color w:val="000000"/>
          <w:sz w:val="21"/>
          <w:szCs w:val="21"/>
        </w:rPr>
        <w:t xml:space="preserve">: Convicted of one misdemeanor count of loitering with intent to commit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w:t>
      </w:r>
      <w:proofErr w:type="gramStart"/>
      <w:r w:rsidRPr="00FE4ABA">
        <w:rPr>
          <w:rFonts w:ascii="Arial" w:eastAsia="Times New Roman" w:hAnsi="Arial" w:cs="Arial"/>
          <w:color w:val="000000"/>
          <w:sz w:val="21"/>
          <w:szCs w:val="21"/>
        </w:rPr>
        <w:t>jail, and</w:t>
      </w:r>
      <w:proofErr w:type="gramEnd"/>
      <w:r w:rsidRPr="00FE4ABA">
        <w:rPr>
          <w:rFonts w:ascii="Arial" w:eastAsia="Times New Roman" w:hAnsi="Arial" w:cs="Arial"/>
          <w:color w:val="000000"/>
          <w:sz w:val="21"/>
          <w:szCs w:val="21"/>
        </w:rPr>
        <w:t xml:space="preserve">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Fernando Gallardo</w:t>
      </w:r>
      <w:r w:rsidRPr="00FE4ABA">
        <w:rPr>
          <w:rFonts w:ascii="Arial" w:eastAsia="Times New Roman" w:hAnsi="Arial" w:cs="Arial"/>
          <w:color w:val="000000"/>
          <w:sz w:val="21"/>
          <w:szCs w:val="21"/>
        </w:rPr>
        <w:t xml:space="preserve">: Convicted of one misdemeanor count of agreeing to engage in prostitution and one misdemeanor count of loitering with intent to commit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Francisco Santiago</w:t>
      </w:r>
      <w:r w:rsidRPr="00FE4ABA">
        <w:rPr>
          <w:rFonts w:ascii="Arial" w:eastAsia="Times New Roman" w:hAnsi="Arial" w:cs="Arial"/>
          <w:color w:val="000000"/>
          <w:sz w:val="21"/>
          <w:szCs w:val="21"/>
        </w:rPr>
        <w:t xml:space="preserve">: Convicted of one misdemeanor count of agreeing to engage in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 and donate $100 to Victim Witness Emergency Fund. </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Frank Dicken</w:t>
      </w:r>
      <w:r w:rsidRPr="00FE4ABA">
        <w:rPr>
          <w:rFonts w:ascii="Arial" w:eastAsia="Times New Roman" w:hAnsi="Arial" w:cs="Arial"/>
          <w:color w:val="000000"/>
          <w:sz w:val="21"/>
          <w:szCs w:val="21"/>
        </w:rPr>
        <w:t xml:space="preserve">: Convicted of one misdemeanor count of loitering with intent to commit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w:t>
      </w:r>
      <w:proofErr w:type="gramStart"/>
      <w:r w:rsidRPr="00FE4ABA">
        <w:rPr>
          <w:rFonts w:ascii="Arial" w:eastAsia="Times New Roman" w:hAnsi="Arial" w:cs="Arial"/>
          <w:color w:val="000000"/>
          <w:sz w:val="21"/>
          <w:szCs w:val="21"/>
        </w:rPr>
        <w:t>jail, and</w:t>
      </w:r>
      <w:proofErr w:type="gramEnd"/>
      <w:r w:rsidRPr="00FE4ABA">
        <w:rPr>
          <w:rFonts w:ascii="Arial" w:eastAsia="Times New Roman" w:hAnsi="Arial" w:cs="Arial"/>
          <w:color w:val="000000"/>
          <w:sz w:val="21"/>
          <w:szCs w:val="21"/>
        </w:rPr>
        <w:t xml:space="preserve">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Frank Sanchez</w:t>
      </w:r>
      <w:r w:rsidRPr="00FE4ABA">
        <w:rPr>
          <w:rFonts w:ascii="Arial" w:eastAsia="Times New Roman" w:hAnsi="Arial" w:cs="Arial"/>
          <w:color w:val="000000"/>
          <w:sz w:val="21"/>
          <w:szCs w:val="21"/>
        </w:rPr>
        <w:t xml:space="preserve">: Convicted of one misdemeanor count of agreeing to engage in prostitution and one misdemeanor count of loitering with intent to commit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 xml:space="preserve">Fred </w:t>
      </w:r>
      <w:proofErr w:type="spellStart"/>
      <w:r w:rsidRPr="00FE4ABA">
        <w:rPr>
          <w:rFonts w:ascii="Arial" w:eastAsia="Times New Roman" w:hAnsi="Arial" w:cs="Arial"/>
          <w:b/>
          <w:bCs/>
          <w:color w:val="000000"/>
          <w:sz w:val="21"/>
          <w:szCs w:val="21"/>
        </w:rPr>
        <w:t>Hadjin</w:t>
      </w:r>
      <w:proofErr w:type="spellEnd"/>
      <w:r w:rsidRPr="00FE4ABA">
        <w:rPr>
          <w:rFonts w:ascii="Arial" w:eastAsia="Times New Roman" w:hAnsi="Arial" w:cs="Arial"/>
          <w:color w:val="000000"/>
          <w:sz w:val="21"/>
          <w:szCs w:val="21"/>
        </w:rPr>
        <w:t>: Convicted of one misdemeanor count of agreeing to engage in prostitution. Sentenced to three years informal probation, must submit to DNA testing, and AIDS testing and education, and donate $100 to Victim Witness Emergency Fund. </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 xml:space="preserve">Freddy </w:t>
      </w:r>
      <w:proofErr w:type="spellStart"/>
      <w:r w:rsidRPr="00FE4ABA">
        <w:rPr>
          <w:rFonts w:ascii="Arial" w:eastAsia="Times New Roman" w:hAnsi="Arial" w:cs="Arial"/>
          <w:b/>
          <w:bCs/>
          <w:color w:val="000000"/>
          <w:sz w:val="21"/>
          <w:szCs w:val="21"/>
        </w:rPr>
        <w:t>Meneses-Dantorie</w:t>
      </w:r>
      <w:proofErr w:type="spellEnd"/>
      <w:r w:rsidRPr="00FE4ABA">
        <w:rPr>
          <w:rFonts w:ascii="Arial" w:eastAsia="Times New Roman" w:hAnsi="Arial" w:cs="Arial"/>
          <w:color w:val="000000"/>
          <w:sz w:val="21"/>
          <w:szCs w:val="21"/>
        </w:rPr>
        <w:t xml:space="preserve">: Convicted of one misdemeanor count of agreeing to engage in prostitution. Sentenced to three years informal probation, 15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w:t>
      </w:r>
      <w:proofErr w:type="gramStart"/>
      <w:r w:rsidRPr="00FE4ABA">
        <w:rPr>
          <w:rFonts w:ascii="Arial" w:eastAsia="Times New Roman" w:hAnsi="Arial" w:cs="Arial"/>
          <w:color w:val="000000"/>
          <w:sz w:val="21"/>
          <w:szCs w:val="21"/>
        </w:rPr>
        <w:t>jail, and</w:t>
      </w:r>
      <w:proofErr w:type="gramEnd"/>
      <w:r w:rsidRPr="00FE4ABA">
        <w:rPr>
          <w:rFonts w:ascii="Arial" w:eastAsia="Times New Roman" w:hAnsi="Arial" w:cs="Arial"/>
          <w:color w:val="000000"/>
          <w:sz w:val="21"/>
          <w:szCs w:val="21"/>
        </w:rPr>
        <w:t xml:space="preserve"> must submit to DNA testing. </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proofErr w:type="spellStart"/>
      <w:r w:rsidRPr="00FE4ABA">
        <w:rPr>
          <w:rFonts w:ascii="Arial" w:eastAsia="Times New Roman" w:hAnsi="Arial" w:cs="Arial"/>
          <w:b/>
          <w:bCs/>
          <w:color w:val="000000"/>
          <w:sz w:val="21"/>
          <w:szCs w:val="21"/>
        </w:rPr>
        <w:t>Garren</w:t>
      </w:r>
      <w:proofErr w:type="spellEnd"/>
      <w:r w:rsidRPr="00FE4ABA">
        <w:rPr>
          <w:rFonts w:ascii="Arial" w:eastAsia="Times New Roman" w:hAnsi="Arial" w:cs="Arial"/>
          <w:b/>
          <w:bCs/>
          <w:color w:val="000000"/>
          <w:sz w:val="21"/>
          <w:szCs w:val="21"/>
        </w:rPr>
        <w:t xml:space="preserve"> </w:t>
      </w:r>
      <w:proofErr w:type="spellStart"/>
      <w:r w:rsidRPr="00FE4ABA">
        <w:rPr>
          <w:rFonts w:ascii="Arial" w:eastAsia="Times New Roman" w:hAnsi="Arial" w:cs="Arial"/>
          <w:b/>
          <w:bCs/>
          <w:color w:val="000000"/>
          <w:sz w:val="21"/>
          <w:szCs w:val="21"/>
        </w:rPr>
        <w:t>Falagrady</w:t>
      </w:r>
      <w:proofErr w:type="spellEnd"/>
      <w:r w:rsidRPr="00FE4ABA">
        <w:rPr>
          <w:rFonts w:ascii="Arial" w:eastAsia="Times New Roman" w:hAnsi="Arial" w:cs="Arial"/>
          <w:color w:val="000000"/>
          <w:sz w:val="21"/>
          <w:szCs w:val="21"/>
        </w:rPr>
        <w:t xml:space="preserve">: Convicted of one misdemeanor count of agreeing to engage in prostitution and one misdemeanor count of loitering with intent to commit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Hani Maher Nasr</w:t>
      </w:r>
      <w:r w:rsidRPr="00FE4ABA">
        <w:rPr>
          <w:rFonts w:ascii="Arial" w:eastAsia="Times New Roman" w:hAnsi="Arial" w:cs="Arial"/>
          <w:color w:val="000000"/>
          <w:sz w:val="21"/>
          <w:szCs w:val="21"/>
        </w:rPr>
        <w:t xml:space="preserve">: Convicted of one misdemeanor count of agreeing to engage in prostitution and one misdemeanor count of loitering with intent to commit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 </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lastRenderedPageBreak/>
        <w:br/>
      </w:r>
      <w:r w:rsidRPr="00FE4ABA">
        <w:rPr>
          <w:rFonts w:ascii="Arial" w:eastAsia="Times New Roman" w:hAnsi="Arial" w:cs="Arial"/>
          <w:b/>
          <w:bCs/>
          <w:color w:val="000000"/>
          <w:sz w:val="21"/>
          <w:szCs w:val="21"/>
        </w:rPr>
        <w:t>Hugo Perez</w:t>
      </w:r>
      <w:r w:rsidRPr="00FE4ABA">
        <w:rPr>
          <w:rFonts w:ascii="Arial" w:eastAsia="Times New Roman" w:hAnsi="Arial" w:cs="Arial"/>
          <w:color w:val="000000"/>
          <w:sz w:val="21"/>
          <w:szCs w:val="21"/>
        </w:rPr>
        <w:t xml:space="preserve">: Convicted of one misdemeanor count of agreeing to engage in prostitution. Sentenced to three years informal probation, 15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w:t>
      </w:r>
      <w:proofErr w:type="gramStart"/>
      <w:r w:rsidRPr="00FE4ABA">
        <w:rPr>
          <w:rFonts w:ascii="Arial" w:eastAsia="Times New Roman" w:hAnsi="Arial" w:cs="Arial"/>
          <w:color w:val="000000"/>
          <w:sz w:val="21"/>
          <w:szCs w:val="21"/>
        </w:rPr>
        <w:t>jail, and</w:t>
      </w:r>
      <w:proofErr w:type="gramEnd"/>
      <w:r w:rsidRPr="00FE4ABA">
        <w:rPr>
          <w:rFonts w:ascii="Arial" w:eastAsia="Times New Roman" w:hAnsi="Arial" w:cs="Arial"/>
          <w:color w:val="000000"/>
          <w:sz w:val="21"/>
          <w:szCs w:val="21"/>
        </w:rPr>
        <w:t xml:space="preserve">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 xml:space="preserve">Ivan </w:t>
      </w:r>
      <w:proofErr w:type="spellStart"/>
      <w:r w:rsidRPr="00FE4ABA">
        <w:rPr>
          <w:rFonts w:ascii="Arial" w:eastAsia="Times New Roman" w:hAnsi="Arial" w:cs="Arial"/>
          <w:b/>
          <w:bCs/>
          <w:color w:val="000000"/>
          <w:sz w:val="21"/>
          <w:szCs w:val="21"/>
        </w:rPr>
        <w:t>Banos</w:t>
      </w:r>
      <w:proofErr w:type="spellEnd"/>
      <w:r w:rsidRPr="00FE4ABA">
        <w:rPr>
          <w:rFonts w:ascii="Arial" w:eastAsia="Times New Roman" w:hAnsi="Arial" w:cs="Arial"/>
          <w:color w:val="000000"/>
          <w:sz w:val="21"/>
          <w:szCs w:val="21"/>
        </w:rPr>
        <w:t xml:space="preserve">: Convicted of one misdemeanor count of agreeing to engage in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w:t>
      </w:r>
      <w:proofErr w:type="gramStart"/>
      <w:r w:rsidRPr="00FE4ABA">
        <w:rPr>
          <w:rFonts w:ascii="Arial" w:eastAsia="Times New Roman" w:hAnsi="Arial" w:cs="Arial"/>
          <w:color w:val="000000"/>
          <w:sz w:val="21"/>
          <w:szCs w:val="21"/>
        </w:rPr>
        <w:t>jail, and</w:t>
      </w:r>
      <w:proofErr w:type="gramEnd"/>
      <w:r w:rsidRPr="00FE4ABA">
        <w:rPr>
          <w:rFonts w:ascii="Arial" w:eastAsia="Times New Roman" w:hAnsi="Arial" w:cs="Arial"/>
          <w:color w:val="000000"/>
          <w:sz w:val="21"/>
          <w:szCs w:val="21"/>
        </w:rPr>
        <w:t xml:space="preserve">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Ivan Cholula</w:t>
      </w:r>
      <w:r w:rsidRPr="00FE4ABA">
        <w:rPr>
          <w:rFonts w:ascii="Arial" w:eastAsia="Times New Roman" w:hAnsi="Arial" w:cs="Arial"/>
          <w:color w:val="000000"/>
          <w:sz w:val="21"/>
          <w:szCs w:val="21"/>
        </w:rPr>
        <w:t xml:space="preserve">: Convicted of one misdemeanor count of agreeing to engage in prostitution and one misdemeanor count of engaging in lewd conduct.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Jason Aaron Baca</w:t>
      </w:r>
      <w:r w:rsidRPr="00FE4ABA">
        <w:rPr>
          <w:rFonts w:ascii="Arial" w:eastAsia="Times New Roman" w:hAnsi="Arial" w:cs="Arial"/>
          <w:color w:val="000000"/>
          <w:sz w:val="21"/>
          <w:szCs w:val="21"/>
        </w:rPr>
        <w:t>: Convicted of one misdemeanor count of loitering with intent to commit prostitution. Sentenced to three years informal probation, 60 days in jail,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Jason Paul Smith</w:t>
      </w:r>
      <w:r w:rsidRPr="00FE4ABA">
        <w:rPr>
          <w:rFonts w:ascii="Arial" w:eastAsia="Times New Roman" w:hAnsi="Arial" w:cs="Arial"/>
          <w:color w:val="000000"/>
          <w:sz w:val="21"/>
          <w:szCs w:val="21"/>
        </w:rPr>
        <w:t xml:space="preserve">: Convicted of one misdemeanor count of agreeing to engage in prostitution. Sentenced to three years informal probation, 30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Javier Huerta-Ramirez</w:t>
      </w:r>
      <w:r w:rsidRPr="00FE4ABA">
        <w:rPr>
          <w:rFonts w:ascii="Arial" w:eastAsia="Times New Roman" w:hAnsi="Arial" w:cs="Arial"/>
          <w:color w:val="000000"/>
          <w:sz w:val="21"/>
          <w:szCs w:val="21"/>
        </w:rPr>
        <w:t xml:space="preserve">: Convicted of one misdemeanor count of agreeing to engage in prostitution and one misdemeanor count of loitering with intent to commit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Javier Lagunas</w:t>
      </w:r>
      <w:r w:rsidRPr="00FE4ABA">
        <w:rPr>
          <w:rFonts w:ascii="Arial" w:eastAsia="Times New Roman" w:hAnsi="Arial" w:cs="Arial"/>
          <w:color w:val="000000"/>
          <w:sz w:val="21"/>
          <w:szCs w:val="21"/>
        </w:rPr>
        <w:t xml:space="preserve">: Convicted of one misdemeanor count of agreeing to engage in prostitution and one misdemeanor count of loitering with intent to commit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Javier Medina Campos</w:t>
      </w:r>
      <w:r w:rsidRPr="00FE4ABA">
        <w:rPr>
          <w:rFonts w:ascii="Arial" w:eastAsia="Times New Roman" w:hAnsi="Arial" w:cs="Arial"/>
          <w:color w:val="000000"/>
          <w:sz w:val="21"/>
          <w:szCs w:val="21"/>
        </w:rPr>
        <w:t xml:space="preserve">: Convicted of one misdemeanor count of agreeing to engage in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w:t>
      </w:r>
      <w:proofErr w:type="gramStart"/>
      <w:r w:rsidRPr="00FE4ABA">
        <w:rPr>
          <w:rFonts w:ascii="Arial" w:eastAsia="Times New Roman" w:hAnsi="Arial" w:cs="Arial"/>
          <w:color w:val="000000"/>
          <w:sz w:val="21"/>
          <w:szCs w:val="21"/>
        </w:rPr>
        <w:t>jail, and</w:t>
      </w:r>
      <w:proofErr w:type="gramEnd"/>
      <w:r w:rsidRPr="00FE4ABA">
        <w:rPr>
          <w:rFonts w:ascii="Arial" w:eastAsia="Times New Roman" w:hAnsi="Arial" w:cs="Arial"/>
          <w:color w:val="000000"/>
          <w:sz w:val="21"/>
          <w:szCs w:val="21"/>
        </w:rPr>
        <w:t xml:space="preserve">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Jesus Manuel Blanco</w:t>
      </w:r>
      <w:r w:rsidRPr="00FE4ABA">
        <w:rPr>
          <w:rFonts w:ascii="Arial" w:eastAsia="Times New Roman" w:hAnsi="Arial" w:cs="Arial"/>
          <w:color w:val="000000"/>
          <w:sz w:val="21"/>
          <w:szCs w:val="21"/>
        </w:rPr>
        <w:t xml:space="preserve">: Convicted of one misdemeanor count of agreeing to engage in prostitution and one misdemeanor count of loitering with intent to commit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w:t>
      </w:r>
      <w:proofErr w:type="gramStart"/>
      <w:r w:rsidRPr="00FE4ABA">
        <w:rPr>
          <w:rFonts w:ascii="Arial" w:eastAsia="Times New Roman" w:hAnsi="Arial" w:cs="Arial"/>
          <w:color w:val="000000"/>
          <w:sz w:val="21"/>
          <w:szCs w:val="21"/>
        </w:rPr>
        <w:t>jail, and</w:t>
      </w:r>
      <w:proofErr w:type="gramEnd"/>
      <w:r w:rsidRPr="00FE4ABA">
        <w:rPr>
          <w:rFonts w:ascii="Arial" w:eastAsia="Times New Roman" w:hAnsi="Arial" w:cs="Arial"/>
          <w:color w:val="000000"/>
          <w:sz w:val="21"/>
          <w:szCs w:val="21"/>
        </w:rPr>
        <w:t xml:space="preserve">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Jesus Quezada Cisneros</w:t>
      </w:r>
      <w:r w:rsidRPr="00FE4ABA">
        <w:rPr>
          <w:rFonts w:ascii="Arial" w:eastAsia="Times New Roman" w:hAnsi="Arial" w:cs="Arial"/>
          <w:color w:val="000000"/>
          <w:sz w:val="21"/>
          <w:szCs w:val="21"/>
        </w:rPr>
        <w:t xml:space="preserve">: Convicted of one misdemeanor count of loitering with intent to commit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w:t>
      </w:r>
      <w:proofErr w:type="gramStart"/>
      <w:r w:rsidRPr="00FE4ABA">
        <w:rPr>
          <w:rFonts w:ascii="Arial" w:eastAsia="Times New Roman" w:hAnsi="Arial" w:cs="Arial"/>
          <w:color w:val="000000"/>
          <w:sz w:val="21"/>
          <w:szCs w:val="21"/>
        </w:rPr>
        <w:t>jail, and</w:t>
      </w:r>
      <w:proofErr w:type="gramEnd"/>
      <w:r w:rsidRPr="00FE4ABA">
        <w:rPr>
          <w:rFonts w:ascii="Arial" w:eastAsia="Times New Roman" w:hAnsi="Arial" w:cs="Arial"/>
          <w:color w:val="000000"/>
          <w:sz w:val="21"/>
          <w:szCs w:val="21"/>
        </w:rPr>
        <w:t xml:space="preserve">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Jesus Rafael Flores</w:t>
      </w:r>
      <w:r w:rsidRPr="00FE4ABA">
        <w:rPr>
          <w:rFonts w:ascii="Arial" w:eastAsia="Times New Roman" w:hAnsi="Arial" w:cs="Arial"/>
          <w:color w:val="000000"/>
          <w:sz w:val="21"/>
          <w:szCs w:val="21"/>
        </w:rPr>
        <w:t xml:space="preserve">: Convicted of one misdemeanor count of loitering with intent to commit prostitution. Sentenced to three years informal probation, 10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Joel Swank</w:t>
      </w:r>
      <w:r w:rsidRPr="00FE4ABA">
        <w:rPr>
          <w:rFonts w:ascii="Arial" w:eastAsia="Times New Roman" w:hAnsi="Arial" w:cs="Arial"/>
          <w:color w:val="000000"/>
          <w:sz w:val="21"/>
          <w:szCs w:val="21"/>
        </w:rPr>
        <w:t xml:space="preserve">: Convicted of one misdemeanor count of agreeing to engage in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w:t>
      </w:r>
      <w:proofErr w:type="gramStart"/>
      <w:r w:rsidRPr="00FE4ABA">
        <w:rPr>
          <w:rFonts w:ascii="Arial" w:eastAsia="Times New Roman" w:hAnsi="Arial" w:cs="Arial"/>
          <w:color w:val="000000"/>
          <w:sz w:val="21"/>
          <w:szCs w:val="21"/>
        </w:rPr>
        <w:t>jail, and</w:t>
      </w:r>
      <w:proofErr w:type="gramEnd"/>
      <w:r w:rsidRPr="00FE4ABA">
        <w:rPr>
          <w:rFonts w:ascii="Arial" w:eastAsia="Times New Roman" w:hAnsi="Arial" w:cs="Arial"/>
          <w:color w:val="000000"/>
          <w:sz w:val="21"/>
          <w:szCs w:val="21"/>
        </w:rPr>
        <w:t xml:space="preserve">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lastRenderedPageBreak/>
        <w:t>John Andrew Olivares</w:t>
      </w:r>
      <w:r w:rsidRPr="00FE4ABA">
        <w:rPr>
          <w:rFonts w:ascii="Arial" w:eastAsia="Times New Roman" w:hAnsi="Arial" w:cs="Arial"/>
          <w:color w:val="000000"/>
          <w:sz w:val="21"/>
          <w:szCs w:val="21"/>
        </w:rPr>
        <w:t xml:space="preserve">: Convicted of one misdemeanor count of agreeing to engage in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w:t>
      </w:r>
      <w:proofErr w:type="gramStart"/>
      <w:r w:rsidRPr="00FE4ABA">
        <w:rPr>
          <w:rFonts w:ascii="Arial" w:eastAsia="Times New Roman" w:hAnsi="Arial" w:cs="Arial"/>
          <w:color w:val="000000"/>
          <w:sz w:val="21"/>
          <w:szCs w:val="21"/>
        </w:rPr>
        <w:t>jail, and</w:t>
      </w:r>
      <w:proofErr w:type="gramEnd"/>
      <w:r w:rsidRPr="00FE4ABA">
        <w:rPr>
          <w:rFonts w:ascii="Arial" w:eastAsia="Times New Roman" w:hAnsi="Arial" w:cs="Arial"/>
          <w:color w:val="000000"/>
          <w:sz w:val="21"/>
          <w:szCs w:val="21"/>
        </w:rPr>
        <w:t xml:space="preserve">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Jorge Uriel Cabrera</w:t>
      </w:r>
      <w:r w:rsidRPr="00FE4ABA">
        <w:rPr>
          <w:rFonts w:ascii="Arial" w:eastAsia="Times New Roman" w:hAnsi="Arial" w:cs="Arial"/>
          <w:color w:val="000000"/>
          <w:sz w:val="21"/>
          <w:szCs w:val="21"/>
        </w:rPr>
        <w:t xml:space="preserve">: Convicted of one misdemeanor count of agreeing to engage in prostitution. Sentenced to three years informal probation and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Jorge Polanco</w:t>
      </w:r>
      <w:r w:rsidRPr="00FE4ABA">
        <w:rPr>
          <w:rFonts w:ascii="Arial" w:eastAsia="Times New Roman" w:hAnsi="Arial" w:cs="Arial"/>
          <w:color w:val="000000"/>
          <w:sz w:val="21"/>
          <w:szCs w:val="21"/>
        </w:rPr>
        <w:t>: Convicted of one misdemeanor count of agreeing to engage in prostitution. Sentenced to three years informal probation and 45 days in jail.</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 xml:space="preserve">Jose Martin </w:t>
      </w:r>
      <w:proofErr w:type="spellStart"/>
      <w:r w:rsidRPr="00FE4ABA">
        <w:rPr>
          <w:rFonts w:ascii="Arial" w:eastAsia="Times New Roman" w:hAnsi="Arial" w:cs="Arial"/>
          <w:b/>
          <w:bCs/>
          <w:color w:val="000000"/>
          <w:sz w:val="21"/>
          <w:szCs w:val="21"/>
        </w:rPr>
        <w:t>Albarran</w:t>
      </w:r>
      <w:proofErr w:type="spellEnd"/>
      <w:r w:rsidRPr="00FE4ABA">
        <w:rPr>
          <w:rFonts w:ascii="Arial" w:eastAsia="Times New Roman" w:hAnsi="Arial" w:cs="Arial"/>
          <w:color w:val="000000"/>
          <w:sz w:val="21"/>
          <w:szCs w:val="21"/>
        </w:rPr>
        <w:t xml:space="preserve">: Convicted of one misdemeanor count of agreeing to engage in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w:t>
      </w:r>
      <w:proofErr w:type="gramStart"/>
      <w:r w:rsidRPr="00FE4ABA">
        <w:rPr>
          <w:rFonts w:ascii="Arial" w:eastAsia="Times New Roman" w:hAnsi="Arial" w:cs="Arial"/>
          <w:color w:val="000000"/>
          <w:sz w:val="21"/>
          <w:szCs w:val="21"/>
        </w:rPr>
        <w:t>jail, and</w:t>
      </w:r>
      <w:proofErr w:type="gramEnd"/>
      <w:r w:rsidRPr="00FE4ABA">
        <w:rPr>
          <w:rFonts w:ascii="Arial" w:eastAsia="Times New Roman" w:hAnsi="Arial" w:cs="Arial"/>
          <w:color w:val="000000"/>
          <w:sz w:val="21"/>
          <w:szCs w:val="21"/>
        </w:rPr>
        <w:t xml:space="preserve">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Jose Arturo Rosa Lopez</w:t>
      </w:r>
      <w:r w:rsidRPr="00FE4ABA">
        <w:rPr>
          <w:rFonts w:ascii="Arial" w:eastAsia="Times New Roman" w:hAnsi="Arial" w:cs="Arial"/>
          <w:color w:val="000000"/>
          <w:sz w:val="21"/>
          <w:szCs w:val="21"/>
        </w:rPr>
        <w:t xml:space="preserve">: Convicted of one misdemeanor count of agreeing to engage in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Jose Montano</w:t>
      </w:r>
      <w:r w:rsidRPr="00FE4ABA">
        <w:rPr>
          <w:rFonts w:ascii="Arial" w:eastAsia="Times New Roman" w:hAnsi="Arial" w:cs="Arial"/>
          <w:color w:val="000000"/>
          <w:sz w:val="21"/>
          <w:szCs w:val="21"/>
        </w:rPr>
        <w:t xml:space="preserve">: Convicted of one misdemeanor count of agreeing to engage in prostitution and one misdemeanor count of loitering with intent to commit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Jose Luis Perez</w:t>
      </w:r>
      <w:r w:rsidRPr="00FE4ABA">
        <w:rPr>
          <w:rFonts w:ascii="Arial" w:eastAsia="Times New Roman" w:hAnsi="Arial" w:cs="Arial"/>
          <w:color w:val="000000"/>
          <w:sz w:val="21"/>
          <w:szCs w:val="21"/>
        </w:rPr>
        <w:t xml:space="preserve">: Convicted of one misdemeanor count of agreeing to engage in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Jose Gutierrez Ruiz</w:t>
      </w:r>
      <w:r w:rsidRPr="00FE4ABA">
        <w:rPr>
          <w:rFonts w:ascii="Arial" w:eastAsia="Times New Roman" w:hAnsi="Arial" w:cs="Arial"/>
          <w:color w:val="000000"/>
          <w:sz w:val="21"/>
          <w:szCs w:val="21"/>
        </w:rPr>
        <w:t xml:space="preserve">: Convicted of one misdemeanor count of agreeing to engage in prostitution and one misdemeanor count of loitering with intent to commit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Jose Velasco</w:t>
      </w:r>
      <w:r w:rsidRPr="00FE4ABA">
        <w:rPr>
          <w:rFonts w:ascii="Arial" w:eastAsia="Times New Roman" w:hAnsi="Arial" w:cs="Arial"/>
          <w:color w:val="000000"/>
          <w:sz w:val="21"/>
          <w:szCs w:val="21"/>
        </w:rPr>
        <w:t xml:space="preserve">: Convicted of one misdemeanor count of agreeing to engage in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 xml:space="preserve">Juan </w:t>
      </w:r>
      <w:proofErr w:type="spellStart"/>
      <w:r w:rsidRPr="00FE4ABA">
        <w:rPr>
          <w:rFonts w:ascii="Arial" w:eastAsia="Times New Roman" w:hAnsi="Arial" w:cs="Arial"/>
          <w:b/>
          <w:bCs/>
          <w:color w:val="000000"/>
          <w:sz w:val="21"/>
          <w:szCs w:val="21"/>
        </w:rPr>
        <w:t>Carachure</w:t>
      </w:r>
      <w:proofErr w:type="spellEnd"/>
      <w:r w:rsidRPr="00FE4ABA">
        <w:rPr>
          <w:rFonts w:ascii="Arial" w:eastAsia="Times New Roman" w:hAnsi="Arial" w:cs="Arial"/>
          <w:b/>
          <w:bCs/>
          <w:color w:val="000000"/>
          <w:sz w:val="21"/>
          <w:szCs w:val="21"/>
        </w:rPr>
        <w:t xml:space="preserve"> Alvarez</w:t>
      </w:r>
      <w:r w:rsidRPr="00FE4ABA">
        <w:rPr>
          <w:rFonts w:ascii="Arial" w:eastAsia="Times New Roman" w:hAnsi="Arial" w:cs="Arial"/>
          <w:color w:val="000000"/>
          <w:sz w:val="21"/>
          <w:szCs w:val="21"/>
        </w:rPr>
        <w:t xml:space="preserve">: Convicted of one misdemeanor count of agreeing to engage in prostitution and one misdemeanor count of loitering with intent to commit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Juan Martinez</w:t>
      </w:r>
      <w:r w:rsidRPr="00FE4ABA">
        <w:rPr>
          <w:rFonts w:ascii="Arial" w:eastAsia="Times New Roman" w:hAnsi="Arial" w:cs="Arial"/>
          <w:color w:val="000000"/>
          <w:sz w:val="21"/>
          <w:szCs w:val="21"/>
        </w:rPr>
        <w:t xml:space="preserve">: Convicted of one misdemeanor count of agreeing to engage in prostitution and one misdemeanor count of loitering with intent to commit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Juan Diego Rosa</w:t>
      </w:r>
      <w:r w:rsidRPr="00FE4ABA">
        <w:rPr>
          <w:rFonts w:ascii="Arial" w:eastAsia="Times New Roman" w:hAnsi="Arial" w:cs="Arial"/>
          <w:color w:val="000000"/>
          <w:sz w:val="21"/>
          <w:szCs w:val="21"/>
        </w:rPr>
        <w:t xml:space="preserve">: Convicted of one misdemeanor count of agreeing to engage in prostitution and one misdemeanor count of loitering with intent to commit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Juan Hernandez Valencia</w:t>
      </w:r>
      <w:r w:rsidRPr="00FE4ABA">
        <w:rPr>
          <w:rFonts w:ascii="Arial" w:eastAsia="Times New Roman" w:hAnsi="Arial" w:cs="Arial"/>
          <w:color w:val="000000"/>
          <w:sz w:val="21"/>
          <w:szCs w:val="21"/>
        </w:rPr>
        <w:t xml:space="preserve">: Convicted of one misdemeanor count of agreeing to engage in </w:t>
      </w:r>
      <w:r w:rsidRPr="00FE4ABA">
        <w:rPr>
          <w:rFonts w:ascii="Arial" w:eastAsia="Times New Roman" w:hAnsi="Arial" w:cs="Arial"/>
          <w:color w:val="000000"/>
          <w:sz w:val="21"/>
          <w:szCs w:val="21"/>
        </w:rPr>
        <w:lastRenderedPageBreak/>
        <w:t xml:space="preserve">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 xml:space="preserve">Kaveh </w:t>
      </w:r>
      <w:proofErr w:type="spellStart"/>
      <w:r w:rsidRPr="00FE4ABA">
        <w:rPr>
          <w:rFonts w:ascii="Arial" w:eastAsia="Times New Roman" w:hAnsi="Arial" w:cs="Arial"/>
          <w:b/>
          <w:bCs/>
          <w:color w:val="000000"/>
          <w:sz w:val="21"/>
          <w:szCs w:val="21"/>
        </w:rPr>
        <w:t>Kiaie</w:t>
      </w:r>
      <w:proofErr w:type="spellEnd"/>
      <w:r w:rsidRPr="00FE4ABA">
        <w:rPr>
          <w:rFonts w:ascii="Arial" w:eastAsia="Times New Roman" w:hAnsi="Arial" w:cs="Arial"/>
          <w:color w:val="000000"/>
          <w:sz w:val="21"/>
          <w:szCs w:val="21"/>
        </w:rPr>
        <w:t>: Convicted of one misdemeanor count of loitering with intent to commit prostitution. Sentenced to three years informal probation and ten days in jail with the possibility of community service in lieu of jail.</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Larry James Marshall</w:t>
      </w:r>
      <w:r w:rsidRPr="00FE4ABA">
        <w:rPr>
          <w:rFonts w:ascii="Arial" w:eastAsia="Times New Roman" w:hAnsi="Arial" w:cs="Arial"/>
          <w:color w:val="000000"/>
          <w:sz w:val="21"/>
          <w:szCs w:val="21"/>
        </w:rPr>
        <w:t>: Convicted of one misdemeanor count of agreeing to engage in prostitution. Sentenced to three years informal probation and 80 hours community service.</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Luis Enrique Sanchez</w:t>
      </w:r>
      <w:r w:rsidRPr="00FE4ABA">
        <w:rPr>
          <w:rFonts w:ascii="Arial" w:eastAsia="Times New Roman" w:hAnsi="Arial" w:cs="Arial"/>
          <w:color w:val="000000"/>
          <w:sz w:val="21"/>
          <w:szCs w:val="21"/>
        </w:rPr>
        <w:t xml:space="preserve">: Convicted of one misdemeanor count of agreeing to engage in prostitution. Sentenced to </w:t>
      </w:r>
      <w:proofErr w:type="gramStart"/>
      <w:r w:rsidRPr="00FE4ABA">
        <w:rPr>
          <w:rFonts w:ascii="Arial" w:eastAsia="Times New Roman" w:hAnsi="Arial" w:cs="Arial"/>
          <w:color w:val="000000"/>
          <w:sz w:val="21"/>
          <w:szCs w:val="21"/>
        </w:rPr>
        <w:t>one year</w:t>
      </w:r>
      <w:proofErr w:type="gramEnd"/>
      <w:r w:rsidRPr="00FE4ABA">
        <w:rPr>
          <w:rFonts w:ascii="Arial" w:eastAsia="Times New Roman" w:hAnsi="Arial" w:cs="Arial"/>
          <w:color w:val="000000"/>
          <w:sz w:val="21"/>
          <w:szCs w:val="21"/>
        </w:rPr>
        <w:t xml:space="preserve"> informal probation, four days in jail, and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Mainor Miranda</w:t>
      </w:r>
      <w:r w:rsidRPr="00FE4ABA">
        <w:rPr>
          <w:rFonts w:ascii="Arial" w:eastAsia="Times New Roman" w:hAnsi="Arial" w:cs="Arial"/>
          <w:color w:val="000000"/>
          <w:sz w:val="21"/>
          <w:szCs w:val="21"/>
        </w:rPr>
        <w:t>: Convicted of one misdemeanor count of agreeing to engage in prostitution. Sentenced to ten days in jail.</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 xml:space="preserve">Manuel De Jesus </w:t>
      </w:r>
      <w:proofErr w:type="spellStart"/>
      <w:r w:rsidRPr="00FE4ABA">
        <w:rPr>
          <w:rFonts w:ascii="Arial" w:eastAsia="Times New Roman" w:hAnsi="Arial" w:cs="Arial"/>
          <w:b/>
          <w:bCs/>
          <w:color w:val="000000"/>
          <w:sz w:val="21"/>
          <w:szCs w:val="21"/>
        </w:rPr>
        <w:t>Monzon</w:t>
      </w:r>
      <w:proofErr w:type="spellEnd"/>
      <w:r w:rsidRPr="00FE4ABA">
        <w:rPr>
          <w:rFonts w:ascii="Arial" w:eastAsia="Times New Roman" w:hAnsi="Arial" w:cs="Arial"/>
          <w:color w:val="000000"/>
          <w:sz w:val="21"/>
          <w:szCs w:val="21"/>
        </w:rPr>
        <w:t xml:space="preserve">: Convicted of one misdemeanor count of agreeing to engage in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w:t>
      </w:r>
      <w:proofErr w:type="gramStart"/>
      <w:r w:rsidRPr="00FE4ABA">
        <w:rPr>
          <w:rFonts w:ascii="Arial" w:eastAsia="Times New Roman" w:hAnsi="Arial" w:cs="Arial"/>
          <w:color w:val="000000"/>
          <w:sz w:val="21"/>
          <w:szCs w:val="21"/>
        </w:rPr>
        <w:t>jail, and</w:t>
      </w:r>
      <w:proofErr w:type="gramEnd"/>
      <w:r w:rsidRPr="00FE4ABA">
        <w:rPr>
          <w:rFonts w:ascii="Arial" w:eastAsia="Times New Roman" w:hAnsi="Arial" w:cs="Arial"/>
          <w:color w:val="000000"/>
          <w:sz w:val="21"/>
          <w:szCs w:val="21"/>
        </w:rPr>
        <w:t xml:space="preserve">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 xml:space="preserve">Martin Guise </w:t>
      </w:r>
      <w:proofErr w:type="spellStart"/>
      <w:r w:rsidRPr="00FE4ABA">
        <w:rPr>
          <w:rFonts w:ascii="Arial" w:eastAsia="Times New Roman" w:hAnsi="Arial" w:cs="Arial"/>
          <w:b/>
          <w:bCs/>
          <w:color w:val="000000"/>
          <w:sz w:val="21"/>
          <w:szCs w:val="21"/>
        </w:rPr>
        <w:t>Almao</w:t>
      </w:r>
      <w:proofErr w:type="spellEnd"/>
      <w:r w:rsidRPr="00FE4ABA">
        <w:rPr>
          <w:rFonts w:ascii="Arial" w:eastAsia="Times New Roman" w:hAnsi="Arial" w:cs="Arial"/>
          <w:color w:val="000000"/>
          <w:sz w:val="21"/>
          <w:szCs w:val="21"/>
        </w:rPr>
        <w:t xml:space="preserve">: Convicted of one misdemeanor count of loitering with intent to commit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w:t>
      </w:r>
      <w:proofErr w:type="gramStart"/>
      <w:r w:rsidRPr="00FE4ABA">
        <w:rPr>
          <w:rFonts w:ascii="Arial" w:eastAsia="Times New Roman" w:hAnsi="Arial" w:cs="Arial"/>
          <w:color w:val="000000"/>
          <w:sz w:val="21"/>
          <w:szCs w:val="21"/>
        </w:rPr>
        <w:t>jail, and</w:t>
      </w:r>
      <w:proofErr w:type="gramEnd"/>
      <w:r w:rsidRPr="00FE4ABA">
        <w:rPr>
          <w:rFonts w:ascii="Arial" w:eastAsia="Times New Roman" w:hAnsi="Arial" w:cs="Arial"/>
          <w:color w:val="000000"/>
          <w:sz w:val="21"/>
          <w:szCs w:val="21"/>
        </w:rPr>
        <w:t xml:space="preserve">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 xml:space="preserve">Michael Jack </w:t>
      </w:r>
      <w:proofErr w:type="spellStart"/>
      <w:r w:rsidRPr="00FE4ABA">
        <w:rPr>
          <w:rFonts w:ascii="Arial" w:eastAsia="Times New Roman" w:hAnsi="Arial" w:cs="Arial"/>
          <w:b/>
          <w:bCs/>
          <w:color w:val="000000"/>
          <w:sz w:val="21"/>
          <w:szCs w:val="21"/>
        </w:rPr>
        <w:t>Carillo</w:t>
      </w:r>
      <w:proofErr w:type="spellEnd"/>
      <w:r w:rsidRPr="00FE4ABA">
        <w:rPr>
          <w:rFonts w:ascii="Arial" w:eastAsia="Times New Roman" w:hAnsi="Arial" w:cs="Arial"/>
          <w:color w:val="000000"/>
          <w:sz w:val="21"/>
          <w:szCs w:val="21"/>
        </w:rPr>
        <w:t>: Convicted of one misdemeanor count of agreeing to engage in prostitution. Sentenced to 45 days in jail.</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Michael Alfonse Farag</w:t>
      </w:r>
      <w:r w:rsidRPr="00FE4ABA">
        <w:rPr>
          <w:rFonts w:ascii="Arial" w:eastAsia="Times New Roman" w:hAnsi="Arial" w:cs="Arial"/>
          <w:color w:val="000000"/>
          <w:sz w:val="21"/>
          <w:szCs w:val="21"/>
        </w:rPr>
        <w:t xml:space="preserve">: Convicted of one misdemeanor count of agreeing to engage in prostitution. Sentenced to three years informal probation, 45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Michael Allen Gomez</w:t>
      </w:r>
      <w:r w:rsidRPr="00FE4ABA">
        <w:rPr>
          <w:rFonts w:ascii="Arial" w:eastAsia="Times New Roman" w:hAnsi="Arial" w:cs="Arial"/>
          <w:color w:val="000000"/>
          <w:sz w:val="21"/>
          <w:szCs w:val="21"/>
        </w:rPr>
        <w:t xml:space="preserve">: Convicted of one misdemeanor count of agreeing to engage in prostitution. Sentenced to three years informal probation, ten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w:t>
      </w:r>
      <w:proofErr w:type="gramStart"/>
      <w:r w:rsidRPr="00FE4ABA">
        <w:rPr>
          <w:rFonts w:ascii="Arial" w:eastAsia="Times New Roman" w:hAnsi="Arial" w:cs="Arial"/>
          <w:color w:val="000000"/>
          <w:sz w:val="21"/>
          <w:szCs w:val="21"/>
        </w:rPr>
        <w:t>jail, and</w:t>
      </w:r>
      <w:proofErr w:type="gramEnd"/>
      <w:r w:rsidRPr="00FE4ABA">
        <w:rPr>
          <w:rFonts w:ascii="Arial" w:eastAsia="Times New Roman" w:hAnsi="Arial" w:cs="Arial"/>
          <w:color w:val="000000"/>
          <w:sz w:val="21"/>
          <w:szCs w:val="21"/>
        </w:rPr>
        <w:t xml:space="preserve">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Min Young Cho</w:t>
      </w:r>
      <w:r w:rsidRPr="00FE4ABA">
        <w:rPr>
          <w:rFonts w:ascii="Arial" w:eastAsia="Times New Roman" w:hAnsi="Arial" w:cs="Arial"/>
          <w:color w:val="000000"/>
          <w:sz w:val="21"/>
          <w:szCs w:val="21"/>
        </w:rPr>
        <w:t xml:space="preserve">: Convicted of one misdemeanor count of agreeing to engage in prostitution and one misdemeanor count of loitering with intent to commit prostitution. Sentenced to three years informal probation , 10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Nayeli Garzon</w:t>
      </w:r>
      <w:r w:rsidRPr="00FE4ABA">
        <w:rPr>
          <w:rFonts w:ascii="Arial" w:eastAsia="Times New Roman" w:hAnsi="Arial" w:cs="Arial"/>
          <w:color w:val="000000"/>
          <w:sz w:val="21"/>
          <w:szCs w:val="21"/>
        </w:rPr>
        <w:t xml:space="preserve">: Convicted of one misdemeanor count of agreeing to engage in prostitution, Sentenced to three years informal probation, 15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Nestor Olivares Figueroa</w:t>
      </w:r>
      <w:r w:rsidRPr="00FE4ABA">
        <w:rPr>
          <w:rFonts w:ascii="Arial" w:eastAsia="Times New Roman" w:hAnsi="Arial" w:cs="Arial"/>
          <w:color w:val="000000"/>
          <w:sz w:val="21"/>
          <w:szCs w:val="21"/>
        </w:rPr>
        <w:t xml:space="preserve">: Convicted of one misdemeanor count of agreeing to engage in prostitution. Sentenced to two years informal probation, 10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proofErr w:type="spellStart"/>
      <w:r w:rsidRPr="00FE4ABA">
        <w:rPr>
          <w:rFonts w:ascii="Arial" w:eastAsia="Times New Roman" w:hAnsi="Arial" w:cs="Arial"/>
          <w:b/>
          <w:bCs/>
          <w:color w:val="000000"/>
          <w:sz w:val="21"/>
          <w:szCs w:val="21"/>
        </w:rPr>
        <w:t>Niculae</w:t>
      </w:r>
      <w:proofErr w:type="spellEnd"/>
      <w:r w:rsidRPr="00FE4ABA">
        <w:rPr>
          <w:rFonts w:ascii="Arial" w:eastAsia="Times New Roman" w:hAnsi="Arial" w:cs="Arial"/>
          <w:b/>
          <w:bCs/>
          <w:color w:val="000000"/>
          <w:sz w:val="21"/>
          <w:szCs w:val="21"/>
        </w:rPr>
        <w:t xml:space="preserve"> Lita</w:t>
      </w:r>
      <w:r w:rsidRPr="00FE4ABA">
        <w:rPr>
          <w:rFonts w:ascii="Arial" w:eastAsia="Times New Roman" w:hAnsi="Arial" w:cs="Arial"/>
          <w:color w:val="000000"/>
          <w:sz w:val="21"/>
          <w:szCs w:val="21"/>
        </w:rPr>
        <w:t xml:space="preserve">: Convicted of one misdemeanor count of loitering with intent to commit prostitution. Sentenced to three years informal probation, five days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and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proofErr w:type="spellStart"/>
      <w:r w:rsidRPr="00FE4ABA">
        <w:rPr>
          <w:rFonts w:ascii="Arial" w:eastAsia="Times New Roman" w:hAnsi="Arial" w:cs="Arial"/>
          <w:b/>
          <w:bCs/>
          <w:color w:val="000000"/>
          <w:sz w:val="21"/>
          <w:szCs w:val="21"/>
        </w:rPr>
        <w:lastRenderedPageBreak/>
        <w:t>Onesimo</w:t>
      </w:r>
      <w:proofErr w:type="spellEnd"/>
      <w:r w:rsidRPr="00FE4ABA">
        <w:rPr>
          <w:rFonts w:ascii="Arial" w:eastAsia="Times New Roman" w:hAnsi="Arial" w:cs="Arial"/>
          <w:b/>
          <w:bCs/>
          <w:color w:val="000000"/>
          <w:sz w:val="21"/>
          <w:szCs w:val="21"/>
        </w:rPr>
        <w:t xml:space="preserve"> Juarez-Ojeda</w:t>
      </w:r>
      <w:r w:rsidRPr="00FE4ABA">
        <w:rPr>
          <w:rFonts w:ascii="Arial" w:eastAsia="Times New Roman" w:hAnsi="Arial" w:cs="Arial"/>
          <w:color w:val="000000"/>
          <w:sz w:val="21"/>
          <w:szCs w:val="21"/>
        </w:rPr>
        <w:t xml:space="preserve">: Convicted of one misdemeanor count of agreeing to engage in prostitution. Sentenced to three years informal probation, 10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proofErr w:type="spellStart"/>
      <w:r w:rsidRPr="00FE4ABA">
        <w:rPr>
          <w:rFonts w:ascii="Arial" w:eastAsia="Times New Roman" w:hAnsi="Arial" w:cs="Arial"/>
          <w:b/>
          <w:bCs/>
          <w:color w:val="000000"/>
          <w:sz w:val="21"/>
          <w:szCs w:val="21"/>
        </w:rPr>
        <w:t>Oulaywanh</w:t>
      </w:r>
      <w:proofErr w:type="spellEnd"/>
      <w:r w:rsidRPr="00FE4ABA">
        <w:rPr>
          <w:rFonts w:ascii="Arial" w:eastAsia="Times New Roman" w:hAnsi="Arial" w:cs="Arial"/>
          <w:b/>
          <w:bCs/>
          <w:color w:val="000000"/>
          <w:sz w:val="21"/>
          <w:szCs w:val="21"/>
        </w:rPr>
        <w:t xml:space="preserve"> </w:t>
      </w:r>
      <w:proofErr w:type="spellStart"/>
      <w:r w:rsidRPr="00FE4ABA">
        <w:rPr>
          <w:rFonts w:ascii="Arial" w:eastAsia="Times New Roman" w:hAnsi="Arial" w:cs="Arial"/>
          <w:b/>
          <w:bCs/>
          <w:color w:val="000000"/>
          <w:sz w:val="21"/>
          <w:szCs w:val="21"/>
        </w:rPr>
        <w:t>Khitthiphong</w:t>
      </w:r>
      <w:proofErr w:type="spellEnd"/>
      <w:r w:rsidRPr="00FE4ABA">
        <w:rPr>
          <w:rFonts w:ascii="Arial" w:eastAsia="Times New Roman" w:hAnsi="Arial" w:cs="Arial"/>
          <w:color w:val="000000"/>
          <w:sz w:val="21"/>
          <w:szCs w:val="21"/>
        </w:rPr>
        <w:t xml:space="preserve">: Convicted of one misdemeanor count of loitering with intent to commit prostitution. Sentenced to three years informal probation, 10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AIDS </w:t>
      </w:r>
      <w:proofErr w:type="gramStart"/>
      <w:r w:rsidRPr="00FE4ABA">
        <w:rPr>
          <w:rFonts w:ascii="Arial" w:eastAsia="Times New Roman" w:hAnsi="Arial" w:cs="Arial"/>
          <w:color w:val="000000"/>
          <w:sz w:val="21"/>
          <w:szCs w:val="21"/>
        </w:rPr>
        <w:t>testing</w:t>
      </w:r>
      <w:proofErr w:type="gramEnd"/>
      <w:r w:rsidRPr="00FE4ABA">
        <w:rPr>
          <w:rFonts w:ascii="Arial" w:eastAsia="Times New Roman" w:hAnsi="Arial" w:cs="Arial"/>
          <w:color w:val="000000"/>
          <w:sz w:val="21"/>
          <w:szCs w:val="21"/>
        </w:rPr>
        <w:t xml:space="preserve"> and education, and donate $50 to the Victim Witness Emergency Fund.</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 xml:space="preserve">Pablo Ramirez </w:t>
      </w:r>
      <w:proofErr w:type="spellStart"/>
      <w:r w:rsidRPr="00FE4ABA">
        <w:rPr>
          <w:rFonts w:ascii="Arial" w:eastAsia="Times New Roman" w:hAnsi="Arial" w:cs="Arial"/>
          <w:b/>
          <w:bCs/>
          <w:color w:val="000000"/>
          <w:sz w:val="21"/>
          <w:szCs w:val="21"/>
        </w:rPr>
        <w:t>Solares</w:t>
      </w:r>
      <w:proofErr w:type="spellEnd"/>
      <w:r w:rsidRPr="00FE4ABA">
        <w:rPr>
          <w:rFonts w:ascii="Arial" w:eastAsia="Times New Roman" w:hAnsi="Arial" w:cs="Arial"/>
          <w:color w:val="000000"/>
          <w:sz w:val="21"/>
          <w:szCs w:val="21"/>
        </w:rPr>
        <w:t xml:space="preserve">: Convicted of one misdemeanor count of agreeing to engage in prostitution. Sentenced to three years informal probation, 45 days in jail, must submit to DNA testing, AIDS </w:t>
      </w:r>
      <w:proofErr w:type="gramStart"/>
      <w:r w:rsidRPr="00FE4ABA">
        <w:rPr>
          <w:rFonts w:ascii="Arial" w:eastAsia="Times New Roman" w:hAnsi="Arial" w:cs="Arial"/>
          <w:color w:val="000000"/>
          <w:sz w:val="21"/>
          <w:szCs w:val="21"/>
        </w:rPr>
        <w:t>testing</w:t>
      </w:r>
      <w:proofErr w:type="gramEnd"/>
      <w:r w:rsidRPr="00FE4ABA">
        <w:rPr>
          <w:rFonts w:ascii="Arial" w:eastAsia="Times New Roman" w:hAnsi="Arial" w:cs="Arial"/>
          <w:color w:val="000000"/>
          <w:sz w:val="21"/>
          <w:szCs w:val="21"/>
        </w:rPr>
        <w:t xml:space="preserve"> and education, and donate $100 to the Victim Witness Emergency Fund.</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Pascual Garcia Perez</w:t>
      </w:r>
      <w:r w:rsidRPr="00FE4ABA">
        <w:rPr>
          <w:rFonts w:ascii="Arial" w:eastAsia="Times New Roman" w:hAnsi="Arial" w:cs="Arial"/>
          <w:color w:val="000000"/>
          <w:sz w:val="21"/>
          <w:szCs w:val="21"/>
        </w:rPr>
        <w:t xml:space="preserve">: Convicted of one misdemeanor count of agreeing to engage in prostitution. Sentenced to three years informal probation, 15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AIDS testing and education, and donate $100 to the Victim Witness Emergency Fund.</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Pedro Julio Benitez</w:t>
      </w:r>
      <w:r w:rsidRPr="00FE4ABA">
        <w:rPr>
          <w:rFonts w:ascii="Arial" w:eastAsia="Times New Roman" w:hAnsi="Arial" w:cs="Arial"/>
          <w:color w:val="000000"/>
          <w:sz w:val="21"/>
          <w:szCs w:val="21"/>
        </w:rPr>
        <w:t xml:space="preserve">: Convicted of one misdemeanor count of agreeing to engage in prostitution. Sentenced to three years informal probation, 10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w:t>
      </w:r>
      <w:proofErr w:type="gramStart"/>
      <w:r w:rsidRPr="00FE4ABA">
        <w:rPr>
          <w:rFonts w:ascii="Arial" w:eastAsia="Times New Roman" w:hAnsi="Arial" w:cs="Arial"/>
          <w:color w:val="000000"/>
          <w:sz w:val="21"/>
          <w:szCs w:val="21"/>
        </w:rPr>
        <w:t>jail, and</w:t>
      </w:r>
      <w:proofErr w:type="gramEnd"/>
      <w:r w:rsidRPr="00FE4ABA">
        <w:rPr>
          <w:rFonts w:ascii="Arial" w:eastAsia="Times New Roman" w:hAnsi="Arial" w:cs="Arial"/>
          <w:color w:val="000000"/>
          <w:sz w:val="21"/>
          <w:szCs w:val="21"/>
        </w:rPr>
        <w:t xml:space="preserve">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Pedro Gonzalez</w:t>
      </w:r>
      <w:r w:rsidRPr="00FE4ABA">
        <w:rPr>
          <w:rFonts w:ascii="Arial" w:eastAsia="Times New Roman" w:hAnsi="Arial" w:cs="Arial"/>
          <w:color w:val="000000"/>
          <w:sz w:val="21"/>
          <w:szCs w:val="21"/>
        </w:rPr>
        <w:t xml:space="preserve">: Convicted of one misdemeanor count of agreeing to engage in prostitution. Sentenced to three years informal probation, 45 days in jail, must submit to DNA testing, AIDS </w:t>
      </w:r>
      <w:proofErr w:type="gramStart"/>
      <w:r w:rsidRPr="00FE4ABA">
        <w:rPr>
          <w:rFonts w:ascii="Arial" w:eastAsia="Times New Roman" w:hAnsi="Arial" w:cs="Arial"/>
          <w:color w:val="000000"/>
          <w:sz w:val="21"/>
          <w:szCs w:val="21"/>
        </w:rPr>
        <w:t>testing</w:t>
      </w:r>
      <w:proofErr w:type="gramEnd"/>
      <w:r w:rsidRPr="00FE4ABA">
        <w:rPr>
          <w:rFonts w:ascii="Arial" w:eastAsia="Times New Roman" w:hAnsi="Arial" w:cs="Arial"/>
          <w:color w:val="000000"/>
          <w:sz w:val="21"/>
          <w:szCs w:val="21"/>
        </w:rPr>
        <w:t xml:space="preserve"> and education, and donate $300 to the Victim Witness Emergency Fund.</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Perfecto Torres Flores</w:t>
      </w:r>
      <w:r w:rsidRPr="00FE4ABA">
        <w:rPr>
          <w:rFonts w:ascii="Arial" w:eastAsia="Times New Roman" w:hAnsi="Arial" w:cs="Arial"/>
          <w:color w:val="000000"/>
          <w:sz w:val="21"/>
          <w:szCs w:val="21"/>
        </w:rPr>
        <w:t xml:space="preserve">: Convicted of one misdemeanor count of loitering with intent to commit prostitution. Sentenced to three years informal probation, 10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Phillip Parker</w:t>
      </w:r>
      <w:r w:rsidRPr="00FE4ABA">
        <w:rPr>
          <w:rFonts w:ascii="Arial" w:eastAsia="Times New Roman" w:hAnsi="Arial" w:cs="Arial"/>
          <w:color w:val="000000"/>
          <w:sz w:val="21"/>
          <w:szCs w:val="21"/>
        </w:rPr>
        <w:t>: Convicted of one misdemeanor count of agreeing to engage in prostitution. Sentenced to three years informal probation, 45 days in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proofErr w:type="spellStart"/>
      <w:r w:rsidRPr="00FE4ABA">
        <w:rPr>
          <w:rFonts w:ascii="Arial" w:eastAsia="Times New Roman" w:hAnsi="Arial" w:cs="Arial"/>
          <w:b/>
          <w:bCs/>
          <w:color w:val="000000"/>
          <w:sz w:val="21"/>
          <w:szCs w:val="21"/>
        </w:rPr>
        <w:t>Primitivo</w:t>
      </w:r>
      <w:proofErr w:type="spellEnd"/>
      <w:r w:rsidRPr="00FE4ABA">
        <w:rPr>
          <w:rFonts w:ascii="Arial" w:eastAsia="Times New Roman" w:hAnsi="Arial" w:cs="Arial"/>
          <w:b/>
          <w:bCs/>
          <w:color w:val="000000"/>
          <w:sz w:val="21"/>
          <w:szCs w:val="21"/>
        </w:rPr>
        <w:t xml:space="preserve"> Nava</w:t>
      </w:r>
      <w:r w:rsidRPr="00FE4ABA">
        <w:rPr>
          <w:rFonts w:ascii="Arial" w:eastAsia="Times New Roman" w:hAnsi="Arial" w:cs="Arial"/>
          <w:color w:val="000000"/>
          <w:sz w:val="21"/>
          <w:szCs w:val="21"/>
        </w:rPr>
        <w:t xml:space="preserve">: Convicted of one misdemeanor count of agreeing to engage in prostitution. Sentenced to three years informal probation, 15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b/>
          <w:bCs/>
          <w:color w:val="000000"/>
          <w:sz w:val="21"/>
          <w:szCs w:val="21"/>
        </w:rPr>
        <w:t xml:space="preserve">Rafael </w:t>
      </w:r>
      <w:proofErr w:type="spellStart"/>
      <w:r w:rsidRPr="00FE4ABA">
        <w:rPr>
          <w:rFonts w:ascii="Arial" w:eastAsia="Times New Roman" w:hAnsi="Arial" w:cs="Arial"/>
          <w:b/>
          <w:bCs/>
          <w:color w:val="000000"/>
          <w:sz w:val="21"/>
          <w:szCs w:val="21"/>
        </w:rPr>
        <w:t>Garzicaso</w:t>
      </w:r>
      <w:proofErr w:type="spellEnd"/>
      <w:r w:rsidRPr="00FE4ABA">
        <w:rPr>
          <w:rFonts w:ascii="Arial" w:eastAsia="Times New Roman" w:hAnsi="Arial" w:cs="Arial"/>
          <w:b/>
          <w:bCs/>
          <w:color w:val="000000"/>
          <w:sz w:val="21"/>
          <w:szCs w:val="21"/>
        </w:rPr>
        <w:t xml:space="preserve"> Rodriguez</w:t>
      </w:r>
      <w:r w:rsidRPr="00FE4ABA">
        <w:rPr>
          <w:rFonts w:ascii="Arial" w:eastAsia="Times New Roman" w:hAnsi="Arial" w:cs="Arial"/>
          <w:color w:val="000000"/>
          <w:sz w:val="21"/>
          <w:szCs w:val="21"/>
        </w:rPr>
        <w:t>: Convicted of one misdemeanor count of agreeing to engage in prostitution. Sentenced to 30 days in jail.</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t xml:space="preserve">Ramiro Damacio-Vasquez: Convicted of one misdemeanor count of agreeing to engage in prostitution and one misdemeanor count of loitering with intent to commit prostitution. Sentenced to three years informal </w:t>
      </w:r>
      <w:proofErr w:type="gramStart"/>
      <w:r w:rsidRPr="00FE4ABA">
        <w:rPr>
          <w:rFonts w:ascii="Arial" w:eastAsia="Times New Roman" w:hAnsi="Arial" w:cs="Arial"/>
          <w:color w:val="000000"/>
          <w:sz w:val="21"/>
          <w:szCs w:val="21"/>
        </w:rPr>
        <w:t>probation, and</w:t>
      </w:r>
      <w:proofErr w:type="gramEnd"/>
      <w:r w:rsidRPr="00FE4ABA">
        <w:rPr>
          <w:rFonts w:ascii="Arial" w:eastAsia="Times New Roman" w:hAnsi="Arial" w:cs="Arial"/>
          <w:color w:val="000000"/>
          <w:sz w:val="21"/>
          <w:szCs w:val="21"/>
        </w:rPr>
        <w:t xml:space="preserve">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t xml:space="preserve">Ramon </w:t>
      </w:r>
      <w:proofErr w:type="spellStart"/>
      <w:r w:rsidRPr="00FE4ABA">
        <w:rPr>
          <w:rFonts w:ascii="Arial" w:eastAsia="Times New Roman" w:hAnsi="Arial" w:cs="Arial"/>
          <w:color w:val="000000"/>
          <w:sz w:val="21"/>
          <w:szCs w:val="21"/>
        </w:rPr>
        <w:t>Carcamo</w:t>
      </w:r>
      <w:proofErr w:type="spellEnd"/>
      <w:r w:rsidRPr="00FE4ABA">
        <w:rPr>
          <w:rFonts w:ascii="Arial" w:eastAsia="Times New Roman" w:hAnsi="Arial" w:cs="Arial"/>
          <w:color w:val="000000"/>
          <w:sz w:val="21"/>
          <w:szCs w:val="21"/>
        </w:rPr>
        <w:t xml:space="preserve"> Del Cid: Convicted of one misdemeanor count of loitering with intent to commit prostitution. Sentenced to three years informal probation, 10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w:t>
      </w:r>
      <w:proofErr w:type="gramStart"/>
      <w:r w:rsidRPr="00FE4ABA">
        <w:rPr>
          <w:rFonts w:ascii="Arial" w:eastAsia="Times New Roman" w:hAnsi="Arial" w:cs="Arial"/>
          <w:color w:val="000000"/>
          <w:sz w:val="21"/>
          <w:szCs w:val="21"/>
        </w:rPr>
        <w:t>jail, and</w:t>
      </w:r>
      <w:proofErr w:type="gramEnd"/>
      <w:r w:rsidRPr="00FE4ABA">
        <w:rPr>
          <w:rFonts w:ascii="Arial" w:eastAsia="Times New Roman" w:hAnsi="Arial" w:cs="Arial"/>
          <w:color w:val="000000"/>
          <w:sz w:val="21"/>
          <w:szCs w:val="21"/>
        </w:rPr>
        <w:t xml:space="preserve">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t xml:space="preserve">Ray Garcia Essex: Convicted of one misdemeanor count of loitering with intent to commit prostitution. Sentenced to three years informal probation, 10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w:t>
      </w:r>
      <w:proofErr w:type="gramStart"/>
      <w:r w:rsidRPr="00FE4ABA">
        <w:rPr>
          <w:rFonts w:ascii="Arial" w:eastAsia="Times New Roman" w:hAnsi="Arial" w:cs="Arial"/>
          <w:color w:val="000000"/>
          <w:sz w:val="21"/>
          <w:szCs w:val="21"/>
        </w:rPr>
        <w:t>jail, and</w:t>
      </w:r>
      <w:proofErr w:type="gramEnd"/>
      <w:r w:rsidRPr="00FE4ABA">
        <w:rPr>
          <w:rFonts w:ascii="Arial" w:eastAsia="Times New Roman" w:hAnsi="Arial" w:cs="Arial"/>
          <w:color w:val="000000"/>
          <w:sz w:val="21"/>
          <w:szCs w:val="21"/>
        </w:rPr>
        <w:t xml:space="preserve"> must submit to DNA testing.</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lastRenderedPageBreak/>
        <w:t xml:space="preserve">Refugio Padilla Robles: Convicted of one misdemeanor count of agreeing to engage in prostitution. Sentenced to three years informal probation, 10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w:t>
      </w:r>
      <w:proofErr w:type="gramStart"/>
      <w:r w:rsidRPr="00FE4ABA">
        <w:rPr>
          <w:rFonts w:ascii="Arial" w:eastAsia="Times New Roman" w:hAnsi="Arial" w:cs="Arial"/>
          <w:color w:val="000000"/>
          <w:sz w:val="21"/>
          <w:szCs w:val="21"/>
        </w:rPr>
        <w:t>jail, and</w:t>
      </w:r>
      <w:proofErr w:type="gramEnd"/>
      <w:r w:rsidRPr="00FE4ABA">
        <w:rPr>
          <w:rFonts w:ascii="Arial" w:eastAsia="Times New Roman" w:hAnsi="Arial" w:cs="Arial"/>
          <w:color w:val="000000"/>
          <w:sz w:val="21"/>
          <w:szCs w:val="21"/>
        </w:rPr>
        <w:t xml:space="preserve">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t>Ricardo Cortez: Convicted of one misdemeanor count of agreeing to engage in prostitution. Sentenced to 10 days in jail.</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t xml:space="preserve">Rodney George Larson: Convicted of one misdemeanor count of agreeing to engage in prostitution. Sentenced to three years informal probation, 10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AIDS testing and education, and donate $50 to the Victim Witness Emergency Fund.</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t>Rolando Ramirez: Convicted of one misdemeanor count of loitering with intent to commit prostitution. Sentenced to three years informal probation, 90 days in jail, and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t xml:space="preserve">Rommel </w:t>
      </w:r>
      <w:proofErr w:type="spellStart"/>
      <w:r w:rsidRPr="00FE4ABA">
        <w:rPr>
          <w:rFonts w:ascii="Arial" w:eastAsia="Times New Roman" w:hAnsi="Arial" w:cs="Arial"/>
          <w:color w:val="000000"/>
          <w:sz w:val="21"/>
          <w:szCs w:val="21"/>
        </w:rPr>
        <w:t>Goulou</w:t>
      </w:r>
      <w:proofErr w:type="spellEnd"/>
      <w:r w:rsidRPr="00FE4ABA">
        <w:rPr>
          <w:rFonts w:ascii="Arial" w:eastAsia="Times New Roman" w:hAnsi="Arial" w:cs="Arial"/>
          <w:color w:val="000000"/>
          <w:sz w:val="21"/>
          <w:szCs w:val="21"/>
        </w:rPr>
        <w:t xml:space="preserve">: Convicted of one misdemeanor count of agreeing to engage in prostitution. Sentenced to three years informal probation, 10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w:t>
      </w:r>
      <w:proofErr w:type="gramStart"/>
      <w:r w:rsidRPr="00FE4ABA">
        <w:rPr>
          <w:rFonts w:ascii="Arial" w:eastAsia="Times New Roman" w:hAnsi="Arial" w:cs="Arial"/>
          <w:color w:val="000000"/>
          <w:sz w:val="21"/>
          <w:szCs w:val="21"/>
        </w:rPr>
        <w:t>jail, and</w:t>
      </w:r>
      <w:proofErr w:type="gramEnd"/>
      <w:r w:rsidRPr="00FE4ABA">
        <w:rPr>
          <w:rFonts w:ascii="Arial" w:eastAsia="Times New Roman" w:hAnsi="Arial" w:cs="Arial"/>
          <w:color w:val="000000"/>
          <w:sz w:val="21"/>
          <w:szCs w:val="21"/>
        </w:rPr>
        <w:t xml:space="preserve">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t xml:space="preserve">Ronald Ace </w:t>
      </w:r>
      <w:proofErr w:type="spellStart"/>
      <w:r w:rsidRPr="00FE4ABA">
        <w:rPr>
          <w:rFonts w:ascii="Arial" w:eastAsia="Times New Roman" w:hAnsi="Arial" w:cs="Arial"/>
          <w:color w:val="000000"/>
          <w:sz w:val="21"/>
          <w:szCs w:val="21"/>
        </w:rPr>
        <w:t>Arquion</w:t>
      </w:r>
      <w:proofErr w:type="spellEnd"/>
      <w:r w:rsidRPr="00FE4ABA">
        <w:rPr>
          <w:rFonts w:ascii="Arial" w:eastAsia="Times New Roman" w:hAnsi="Arial" w:cs="Arial"/>
          <w:color w:val="000000"/>
          <w:sz w:val="21"/>
          <w:szCs w:val="21"/>
        </w:rPr>
        <w:t xml:space="preserve"> </w:t>
      </w:r>
      <w:proofErr w:type="spellStart"/>
      <w:r w:rsidRPr="00FE4ABA">
        <w:rPr>
          <w:rFonts w:ascii="Arial" w:eastAsia="Times New Roman" w:hAnsi="Arial" w:cs="Arial"/>
          <w:color w:val="000000"/>
          <w:sz w:val="21"/>
          <w:szCs w:val="21"/>
        </w:rPr>
        <w:t>Bamer</w:t>
      </w:r>
      <w:proofErr w:type="spellEnd"/>
      <w:r w:rsidRPr="00FE4ABA">
        <w:rPr>
          <w:rFonts w:ascii="Arial" w:eastAsia="Times New Roman" w:hAnsi="Arial" w:cs="Arial"/>
          <w:color w:val="000000"/>
          <w:sz w:val="21"/>
          <w:szCs w:val="21"/>
        </w:rPr>
        <w:t xml:space="preserve">: Convicted of one misdemeanor count of agreeing to engage in prostitution. Sentenced to three years informal probation, 10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w:t>
      </w:r>
      <w:proofErr w:type="gramStart"/>
      <w:r w:rsidRPr="00FE4ABA">
        <w:rPr>
          <w:rFonts w:ascii="Arial" w:eastAsia="Times New Roman" w:hAnsi="Arial" w:cs="Arial"/>
          <w:color w:val="000000"/>
          <w:sz w:val="21"/>
          <w:szCs w:val="21"/>
        </w:rPr>
        <w:t>jail, and</w:t>
      </w:r>
      <w:proofErr w:type="gramEnd"/>
      <w:r w:rsidRPr="00FE4ABA">
        <w:rPr>
          <w:rFonts w:ascii="Arial" w:eastAsia="Times New Roman" w:hAnsi="Arial" w:cs="Arial"/>
          <w:color w:val="000000"/>
          <w:sz w:val="21"/>
          <w:szCs w:val="21"/>
        </w:rPr>
        <w:t xml:space="preserve">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t xml:space="preserve">Rosario Cabrera: Convicted of one misdemeanor count of agreeing to engage in prostitution and one misdemeanor count of loitering with intent to commit prostitution. Sentenced to three years informal probation, 10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AIDS </w:t>
      </w:r>
      <w:proofErr w:type="gramStart"/>
      <w:r w:rsidRPr="00FE4ABA">
        <w:rPr>
          <w:rFonts w:ascii="Arial" w:eastAsia="Times New Roman" w:hAnsi="Arial" w:cs="Arial"/>
          <w:color w:val="000000"/>
          <w:sz w:val="21"/>
          <w:szCs w:val="21"/>
        </w:rPr>
        <w:t>testing</w:t>
      </w:r>
      <w:proofErr w:type="gramEnd"/>
      <w:r w:rsidRPr="00FE4ABA">
        <w:rPr>
          <w:rFonts w:ascii="Arial" w:eastAsia="Times New Roman" w:hAnsi="Arial" w:cs="Arial"/>
          <w:color w:val="000000"/>
          <w:sz w:val="21"/>
          <w:szCs w:val="21"/>
        </w:rPr>
        <w:t xml:space="preserve"> and education, and donate $50 to the Victim Witness Emergency Fund.</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t xml:space="preserve">Ryan Arthur </w:t>
      </w:r>
      <w:proofErr w:type="spellStart"/>
      <w:r w:rsidRPr="00FE4ABA">
        <w:rPr>
          <w:rFonts w:ascii="Arial" w:eastAsia="Times New Roman" w:hAnsi="Arial" w:cs="Arial"/>
          <w:color w:val="000000"/>
          <w:sz w:val="21"/>
          <w:szCs w:val="21"/>
        </w:rPr>
        <w:t>Pasillas</w:t>
      </w:r>
      <w:proofErr w:type="spellEnd"/>
      <w:r w:rsidRPr="00FE4ABA">
        <w:rPr>
          <w:rFonts w:ascii="Arial" w:eastAsia="Times New Roman" w:hAnsi="Arial" w:cs="Arial"/>
          <w:color w:val="000000"/>
          <w:sz w:val="21"/>
          <w:szCs w:val="21"/>
        </w:rPr>
        <w:t xml:space="preserve">: Convicted of one misdemeanor count of agreeing to engage in prostitution. Sentenced to </w:t>
      </w:r>
      <w:proofErr w:type="gramStart"/>
      <w:r w:rsidRPr="00FE4ABA">
        <w:rPr>
          <w:rFonts w:ascii="Arial" w:eastAsia="Times New Roman" w:hAnsi="Arial" w:cs="Arial"/>
          <w:color w:val="000000"/>
          <w:sz w:val="21"/>
          <w:szCs w:val="21"/>
        </w:rPr>
        <w:t>one year</w:t>
      </w:r>
      <w:proofErr w:type="gramEnd"/>
      <w:r w:rsidRPr="00FE4ABA">
        <w:rPr>
          <w:rFonts w:ascii="Arial" w:eastAsia="Times New Roman" w:hAnsi="Arial" w:cs="Arial"/>
          <w:color w:val="000000"/>
          <w:sz w:val="21"/>
          <w:szCs w:val="21"/>
        </w:rPr>
        <w:t xml:space="preserve"> informal probation,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t>Saul Macias: Convicted of one felony count of agreeing to engage in prostitution. Sentenced to 10 days in jail.</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t xml:space="preserve">Sergio Waldemar Quinones: Convicted of one misdemeanor count of agreeing to engage in prostitution. Sentenced to three years informal probation, 10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w:t>
      </w:r>
      <w:proofErr w:type="gramStart"/>
      <w:r w:rsidRPr="00FE4ABA">
        <w:rPr>
          <w:rFonts w:ascii="Arial" w:eastAsia="Times New Roman" w:hAnsi="Arial" w:cs="Arial"/>
          <w:color w:val="000000"/>
          <w:sz w:val="21"/>
          <w:szCs w:val="21"/>
        </w:rPr>
        <w:t>jail, and</w:t>
      </w:r>
      <w:proofErr w:type="gramEnd"/>
      <w:r w:rsidRPr="00FE4ABA">
        <w:rPr>
          <w:rFonts w:ascii="Arial" w:eastAsia="Times New Roman" w:hAnsi="Arial" w:cs="Arial"/>
          <w:color w:val="000000"/>
          <w:sz w:val="21"/>
          <w:szCs w:val="21"/>
        </w:rPr>
        <w:t xml:space="preserve">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t xml:space="preserve">Silverio </w:t>
      </w:r>
      <w:proofErr w:type="spellStart"/>
      <w:r w:rsidRPr="00FE4ABA">
        <w:rPr>
          <w:rFonts w:ascii="Arial" w:eastAsia="Times New Roman" w:hAnsi="Arial" w:cs="Arial"/>
          <w:color w:val="000000"/>
          <w:sz w:val="21"/>
          <w:szCs w:val="21"/>
        </w:rPr>
        <w:t>Tezoyotl</w:t>
      </w:r>
      <w:proofErr w:type="spellEnd"/>
      <w:r w:rsidRPr="00FE4ABA">
        <w:rPr>
          <w:rFonts w:ascii="Arial" w:eastAsia="Times New Roman" w:hAnsi="Arial" w:cs="Arial"/>
          <w:color w:val="000000"/>
          <w:sz w:val="21"/>
          <w:szCs w:val="21"/>
        </w:rPr>
        <w:t xml:space="preserve">: Convicted of one misdemeanor count of agreeing to engage in prostitution. Sentenced to three years informal probation, 10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t xml:space="preserve">Simon Estrada: Convicted of one misdemeanor count of agreeing to engage in prostitution and one misdemeanor count of loitering with intent to engage in prostitution. Sentenced to three years informal probation, 10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t xml:space="preserve">Stephen Joseph Griffith: Convicted of one misdemeanor count of agreeing to engage in prostitution and one misdemeanor count of loitering with intent to engage in prostitution. Sentenced to three years informal probation, 10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w:t>
      </w:r>
      <w:proofErr w:type="gramStart"/>
      <w:r w:rsidRPr="00FE4ABA">
        <w:rPr>
          <w:rFonts w:ascii="Arial" w:eastAsia="Times New Roman" w:hAnsi="Arial" w:cs="Arial"/>
          <w:color w:val="000000"/>
          <w:sz w:val="21"/>
          <w:szCs w:val="21"/>
        </w:rPr>
        <w:t>jail, and</w:t>
      </w:r>
      <w:proofErr w:type="gramEnd"/>
      <w:r w:rsidRPr="00FE4ABA">
        <w:rPr>
          <w:rFonts w:ascii="Arial" w:eastAsia="Times New Roman" w:hAnsi="Arial" w:cs="Arial"/>
          <w:color w:val="000000"/>
          <w:sz w:val="21"/>
          <w:szCs w:val="21"/>
        </w:rPr>
        <w:t xml:space="preserve">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lastRenderedPageBreak/>
        <w:t xml:space="preserve">Steven Mark Taylor: Convicted of one misdemeanor count of loitering with intent to engage in prostitution. Sentenced to three years informal probation, 20 days of community services, must submit to DNA testing, AIDS </w:t>
      </w:r>
      <w:proofErr w:type="gramStart"/>
      <w:r w:rsidRPr="00FE4ABA">
        <w:rPr>
          <w:rFonts w:ascii="Arial" w:eastAsia="Times New Roman" w:hAnsi="Arial" w:cs="Arial"/>
          <w:color w:val="000000"/>
          <w:sz w:val="21"/>
          <w:szCs w:val="21"/>
        </w:rPr>
        <w:t>testing</w:t>
      </w:r>
      <w:proofErr w:type="gramEnd"/>
      <w:r w:rsidRPr="00FE4ABA">
        <w:rPr>
          <w:rFonts w:ascii="Arial" w:eastAsia="Times New Roman" w:hAnsi="Arial" w:cs="Arial"/>
          <w:color w:val="000000"/>
          <w:sz w:val="21"/>
          <w:szCs w:val="21"/>
        </w:rPr>
        <w:t xml:space="preserve"> and education, and donate $100 to the Victim Witness Emergency Fund.</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t xml:space="preserve">Tony </w:t>
      </w:r>
      <w:proofErr w:type="spellStart"/>
      <w:r w:rsidRPr="00FE4ABA">
        <w:rPr>
          <w:rFonts w:ascii="Arial" w:eastAsia="Times New Roman" w:hAnsi="Arial" w:cs="Arial"/>
          <w:color w:val="000000"/>
          <w:sz w:val="21"/>
          <w:szCs w:val="21"/>
        </w:rPr>
        <w:t>Kinfai</w:t>
      </w:r>
      <w:proofErr w:type="spellEnd"/>
      <w:r w:rsidRPr="00FE4ABA">
        <w:rPr>
          <w:rFonts w:ascii="Arial" w:eastAsia="Times New Roman" w:hAnsi="Arial" w:cs="Arial"/>
          <w:color w:val="000000"/>
          <w:sz w:val="21"/>
          <w:szCs w:val="21"/>
        </w:rPr>
        <w:t xml:space="preserve"> Ma: Convicted of one misdemeanor count of agreeing to engage in prostitution. Sentenced to three years informal probation, 45 days in jail, and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t xml:space="preserve">Tuan Quoc Nguyen: Convicted of one misdemeanor count of agreeing to engage in prostitution and one misdemeanor count of loitering with intent to commit prostitution. Sentenced to three years informal probation, 10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w:t>
      </w:r>
      <w:proofErr w:type="gramStart"/>
      <w:r w:rsidRPr="00FE4ABA">
        <w:rPr>
          <w:rFonts w:ascii="Arial" w:eastAsia="Times New Roman" w:hAnsi="Arial" w:cs="Arial"/>
          <w:color w:val="000000"/>
          <w:sz w:val="21"/>
          <w:szCs w:val="21"/>
        </w:rPr>
        <w:t>jail, and</w:t>
      </w:r>
      <w:proofErr w:type="gramEnd"/>
      <w:r w:rsidRPr="00FE4ABA">
        <w:rPr>
          <w:rFonts w:ascii="Arial" w:eastAsia="Times New Roman" w:hAnsi="Arial" w:cs="Arial"/>
          <w:color w:val="000000"/>
          <w:sz w:val="21"/>
          <w:szCs w:val="21"/>
        </w:rPr>
        <w:t xml:space="preserve">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t xml:space="preserve">Victor </w:t>
      </w:r>
      <w:proofErr w:type="spellStart"/>
      <w:r w:rsidRPr="00FE4ABA">
        <w:rPr>
          <w:rFonts w:ascii="Arial" w:eastAsia="Times New Roman" w:hAnsi="Arial" w:cs="Arial"/>
          <w:color w:val="000000"/>
          <w:sz w:val="21"/>
          <w:szCs w:val="21"/>
        </w:rPr>
        <w:t>Arreguin</w:t>
      </w:r>
      <w:proofErr w:type="spellEnd"/>
      <w:r w:rsidRPr="00FE4ABA">
        <w:rPr>
          <w:rFonts w:ascii="Arial" w:eastAsia="Times New Roman" w:hAnsi="Arial" w:cs="Arial"/>
          <w:color w:val="000000"/>
          <w:sz w:val="21"/>
          <w:szCs w:val="21"/>
        </w:rPr>
        <w:t>: Convicted of one misdemeanor count of agreeing to engage in prostitution and one misdemeanor count of loitering with intent to commit prostitution. Sentenced to one year and six months informal probation and must submit to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t xml:space="preserve">Wesley Douglas House: Convicted of one misdemeanor count of loitering with intent to commit prostitution. Sentenced to three years informal probation, 10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jail, must submit to DNA testing, and AIDS testing and education.</w:t>
      </w:r>
      <w:r w:rsidRPr="00FE4ABA">
        <w:rPr>
          <w:rFonts w:ascii="Arial" w:eastAsia="Times New Roman" w:hAnsi="Arial" w:cs="Arial"/>
          <w:color w:val="000000"/>
          <w:sz w:val="21"/>
          <w:szCs w:val="21"/>
        </w:rPr>
        <w:br/>
      </w:r>
      <w:r w:rsidRPr="00FE4ABA">
        <w:rPr>
          <w:rFonts w:ascii="Arial" w:eastAsia="Times New Roman" w:hAnsi="Arial" w:cs="Arial"/>
          <w:color w:val="000000"/>
          <w:sz w:val="21"/>
          <w:szCs w:val="21"/>
        </w:rPr>
        <w:br/>
        <w:t xml:space="preserve">Wiley Anthony Beasley: Convicted of one misdemeanor count of agreeing to engage in prostitution. Sentenced to three years informal probation, 10 days in jail with the possibility of </w:t>
      </w:r>
      <w:proofErr w:type="spellStart"/>
      <w:r w:rsidRPr="00FE4ABA">
        <w:rPr>
          <w:rFonts w:ascii="Arial" w:eastAsia="Times New Roman" w:hAnsi="Arial" w:cs="Arial"/>
          <w:color w:val="000000"/>
          <w:sz w:val="21"/>
          <w:szCs w:val="21"/>
        </w:rPr>
        <w:t>CalTrans</w:t>
      </w:r>
      <w:proofErr w:type="spellEnd"/>
      <w:r w:rsidRPr="00FE4ABA">
        <w:rPr>
          <w:rFonts w:ascii="Arial" w:eastAsia="Times New Roman" w:hAnsi="Arial" w:cs="Arial"/>
          <w:color w:val="000000"/>
          <w:sz w:val="21"/>
          <w:szCs w:val="21"/>
        </w:rPr>
        <w:t xml:space="preserve"> in lieu of </w:t>
      </w:r>
      <w:proofErr w:type="gramStart"/>
      <w:r w:rsidRPr="00FE4ABA">
        <w:rPr>
          <w:rFonts w:ascii="Arial" w:eastAsia="Times New Roman" w:hAnsi="Arial" w:cs="Arial"/>
          <w:color w:val="000000"/>
          <w:sz w:val="21"/>
          <w:szCs w:val="21"/>
        </w:rPr>
        <w:t>jail, and</w:t>
      </w:r>
      <w:proofErr w:type="gramEnd"/>
      <w:r w:rsidRPr="00FE4ABA">
        <w:rPr>
          <w:rFonts w:ascii="Arial" w:eastAsia="Times New Roman" w:hAnsi="Arial" w:cs="Arial"/>
          <w:color w:val="000000"/>
          <w:sz w:val="21"/>
          <w:szCs w:val="21"/>
        </w:rPr>
        <w:t xml:space="preserve"> must submit to AIDS testing and education.</w:t>
      </w:r>
    </w:p>
    <w:p w14:paraId="120C86EC" w14:textId="77777777" w:rsidR="00C45217" w:rsidRDefault="00C45217"/>
    <w:sectPr w:rsidR="00C4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toria Rousay">
    <w15:presenceInfo w15:providerId="Windows Live" w15:userId="e8c2ebb3c35141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ABA"/>
    <w:rsid w:val="0027032B"/>
    <w:rsid w:val="0039160E"/>
    <w:rsid w:val="007E19EA"/>
    <w:rsid w:val="009526B6"/>
    <w:rsid w:val="00C45217"/>
    <w:rsid w:val="00FE4AB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9E41"/>
  <w15:chartTrackingRefBased/>
  <w15:docId w15:val="{866B9A9B-118D-435A-BD69-FAF76DB0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character" w:styleId="Strong">
    <w:name w:val="Strong"/>
    <w:basedOn w:val="DefaultParagraphFont"/>
    <w:uiPriority w:val="22"/>
    <w:qFormat/>
    <w:rsid w:val="00FE4ABA"/>
    <w:rPr>
      <w:b/>
      <w:bCs/>
    </w:rPr>
  </w:style>
  <w:style w:type="character" w:styleId="Hyperlink">
    <w:name w:val="Hyperlink"/>
    <w:basedOn w:val="DefaultParagraphFont"/>
    <w:uiPriority w:val="99"/>
    <w:unhideWhenUsed/>
    <w:rsid w:val="00FE4ABA"/>
    <w:rPr>
      <w:color w:val="0563C1" w:themeColor="hyperlink"/>
      <w:u w:val="single"/>
    </w:rPr>
  </w:style>
  <w:style w:type="character" w:styleId="UnresolvedMention">
    <w:name w:val="Unresolved Mention"/>
    <w:basedOn w:val="DefaultParagraphFont"/>
    <w:uiPriority w:val="99"/>
    <w:semiHidden/>
    <w:unhideWhenUsed/>
    <w:rsid w:val="00FE4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981909">
      <w:bodyDiv w:val="1"/>
      <w:marLeft w:val="0"/>
      <w:marRight w:val="0"/>
      <w:marTop w:val="0"/>
      <w:marBottom w:val="0"/>
      <w:divBdr>
        <w:top w:val="none" w:sz="0" w:space="0" w:color="auto"/>
        <w:left w:val="none" w:sz="0" w:space="0" w:color="auto"/>
        <w:bottom w:val="none" w:sz="0" w:space="0" w:color="auto"/>
        <w:right w:val="none" w:sz="0" w:space="0" w:color="auto"/>
      </w:divBdr>
      <w:divsChild>
        <w:div w:id="787118721">
          <w:marLeft w:val="0"/>
          <w:marRight w:val="0"/>
          <w:marTop w:val="0"/>
          <w:marBottom w:val="0"/>
          <w:divBdr>
            <w:top w:val="none" w:sz="0" w:space="0" w:color="auto"/>
            <w:left w:val="none" w:sz="0" w:space="0" w:color="auto"/>
            <w:bottom w:val="none" w:sz="0" w:space="0" w:color="auto"/>
            <w:right w:val="none" w:sz="0" w:space="0" w:color="auto"/>
          </w:divBdr>
        </w:div>
        <w:div w:id="2128623693">
          <w:marLeft w:val="0"/>
          <w:marRight w:val="0"/>
          <w:marTop w:val="0"/>
          <w:marBottom w:val="0"/>
          <w:divBdr>
            <w:top w:val="none" w:sz="0" w:space="0" w:color="auto"/>
            <w:left w:val="none" w:sz="0" w:space="0" w:color="auto"/>
            <w:bottom w:val="none" w:sz="0" w:space="0" w:color="auto"/>
            <w:right w:val="none" w:sz="0" w:space="0" w:color="auto"/>
          </w:divBdr>
          <w:divsChild>
            <w:div w:id="1539968494">
              <w:marLeft w:val="0"/>
              <w:marRight w:val="0"/>
              <w:marTop w:val="0"/>
              <w:marBottom w:val="0"/>
              <w:divBdr>
                <w:top w:val="none" w:sz="0" w:space="0" w:color="auto"/>
                <w:left w:val="none" w:sz="0" w:space="0" w:color="auto"/>
                <w:bottom w:val="none" w:sz="0" w:space="0" w:color="auto"/>
                <w:right w:val="none" w:sz="0" w:space="0" w:color="auto"/>
              </w:divBdr>
            </w:div>
            <w:div w:id="1775588418">
              <w:marLeft w:val="0"/>
              <w:marRight w:val="0"/>
              <w:marTop w:val="0"/>
              <w:marBottom w:val="0"/>
              <w:divBdr>
                <w:top w:val="none" w:sz="0" w:space="0" w:color="auto"/>
                <w:left w:val="none" w:sz="0" w:space="0" w:color="auto"/>
                <w:bottom w:val="none" w:sz="0" w:space="0" w:color="auto"/>
                <w:right w:val="none" w:sz="0" w:space="0" w:color="auto"/>
              </w:divBdr>
              <w:divsChild>
                <w:div w:id="21212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4134</Words>
  <Characters>23569</Characters>
  <Application>Microsoft Office Word</Application>
  <DocSecurity>0</DocSecurity>
  <Lines>196</Lines>
  <Paragraphs>55</Paragraphs>
  <ScaleCrop>false</ScaleCrop>
  <Company/>
  <LinksUpToDate>false</LinksUpToDate>
  <CharactersWithSpaces>27648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1</cp:revision>
  <dcterms:created xsi:type="dcterms:W3CDTF">2022-10-06T13:21:00Z</dcterms:created>
  <dcterms:modified xsi:type="dcterms:W3CDTF">2022-10-06T13:22:00Z</dcterms:modified>
</cp:coreProperties>
</file>